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F5" w:rsidRPr="00E60E81" w:rsidDel="009D29D7" w:rsidRDefault="004551F5" w:rsidP="004551F5">
      <w:pPr>
        <w:pStyle w:val="a3"/>
        <w:spacing w:line="240" w:lineRule="exact"/>
        <w:jc w:val="left"/>
        <w:rPr>
          <w:del w:id="0" w:author="小林 裕介" w:date="2021-08-23T17:24:00Z"/>
          <w:rFonts w:ascii="ＭＳ 明朝" w:hAnsi="ＭＳ 明朝"/>
          <w:spacing w:val="-15"/>
          <w:sz w:val="22"/>
          <w:szCs w:val="22"/>
        </w:rPr>
      </w:pPr>
      <w:del w:id="1" w:author="小林 裕介" w:date="2021-08-23T17:24:00Z">
        <w:r w:rsidRPr="00E60E81" w:rsidDel="009D29D7">
          <w:rPr>
            <w:rFonts w:ascii="ＭＳ 明朝" w:hAnsi="ＭＳ 明朝" w:hint="eastAsia"/>
            <w:spacing w:val="-15"/>
            <w:sz w:val="22"/>
            <w:szCs w:val="22"/>
          </w:rPr>
          <w:delText>様式例４－</w:delText>
        </w:r>
        <w:r w:rsidR="006229FB" w:rsidRPr="00E60E81" w:rsidDel="009D29D7">
          <w:rPr>
            <w:rFonts w:ascii="ＭＳ 明朝" w:hAnsi="ＭＳ 明朝" w:hint="eastAsia"/>
            <w:spacing w:val="-15"/>
            <w:sz w:val="22"/>
            <w:szCs w:val="22"/>
          </w:rPr>
          <w:delText>４</w:delText>
        </w:r>
      </w:del>
    </w:p>
    <w:p w:rsidR="00D6728C" w:rsidRPr="00E60E81" w:rsidDel="009D29D7" w:rsidRDefault="00D6728C" w:rsidP="007A1057">
      <w:pPr>
        <w:pStyle w:val="a3"/>
        <w:spacing w:line="240" w:lineRule="exact"/>
        <w:jc w:val="center"/>
        <w:rPr>
          <w:del w:id="2" w:author="小林 裕介" w:date="2021-08-23T17:24:00Z"/>
        </w:rPr>
      </w:pPr>
      <w:del w:id="3" w:author="小林 裕介" w:date="2021-08-23T17:24:00Z">
        <w:r w:rsidRPr="00E60E81" w:rsidDel="009D29D7">
          <w:rPr>
            <w:rFonts w:ascii="ＭＳ 明朝" w:hAnsi="ＭＳ 明朝" w:hint="eastAsia"/>
            <w:spacing w:val="-15"/>
            <w:sz w:val="22"/>
            <w:szCs w:val="22"/>
          </w:rPr>
          <w:delText>農地法第５条第１項の規定による許可申請書</w:delText>
        </w:r>
      </w:del>
    </w:p>
    <w:p w:rsidR="00D6728C" w:rsidRPr="00E60E81" w:rsidDel="009D29D7" w:rsidRDefault="00D6728C" w:rsidP="007A1057">
      <w:pPr>
        <w:pStyle w:val="a3"/>
        <w:spacing w:line="240" w:lineRule="exact"/>
        <w:jc w:val="right"/>
        <w:rPr>
          <w:del w:id="4" w:author="小林 裕介" w:date="2021-08-23T17:24:00Z"/>
        </w:rPr>
      </w:pPr>
      <w:del w:id="5" w:author="小林 裕介" w:date="2021-08-23T17:24:00Z">
        <w:r w:rsidRPr="00E60E81" w:rsidDel="009D29D7">
          <w:rPr>
            <w:rFonts w:ascii="ＭＳ 明朝" w:hAnsi="ＭＳ 明朝" w:hint="eastAsia"/>
            <w:spacing w:val="-15"/>
            <w:sz w:val="22"/>
            <w:szCs w:val="22"/>
          </w:rPr>
          <w:delText xml:space="preserve">　　年　　月　　日　　</w:delText>
        </w:r>
      </w:del>
    </w:p>
    <w:p w:rsidR="00FB17D8" w:rsidRPr="00E60E81" w:rsidDel="009D29D7" w:rsidRDefault="00FB17D8" w:rsidP="00FB17D8">
      <w:pPr>
        <w:pStyle w:val="a3"/>
        <w:spacing w:line="240" w:lineRule="exact"/>
        <w:rPr>
          <w:del w:id="6" w:author="小林 裕介" w:date="2021-08-23T17:24:00Z"/>
          <w:rFonts w:ascii="ＭＳ 明朝" w:hAnsi="ＭＳ 明朝"/>
          <w:spacing w:val="-15"/>
          <w:sz w:val="22"/>
          <w:szCs w:val="22"/>
        </w:rPr>
      </w:pPr>
      <w:del w:id="7" w:author="小林 裕介" w:date="2021-08-23T17:24:00Z">
        <w:r w:rsidRPr="00E60E81" w:rsidDel="009D29D7">
          <w:rPr>
            <w:rFonts w:ascii="ＭＳ 明朝" w:hAnsi="ＭＳ 明朝" w:hint="eastAsia"/>
            <w:spacing w:val="-15"/>
            <w:sz w:val="22"/>
            <w:szCs w:val="22"/>
          </w:rPr>
          <w:delText xml:space="preserve">　</w:delText>
        </w:r>
        <w:r w:rsidR="008A2EA2" w:rsidRPr="00E60E81" w:rsidDel="009D29D7">
          <w:rPr>
            <w:rFonts w:ascii="ＭＳ 明朝" w:hAnsi="ＭＳ 明朝" w:hint="eastAsia"/>
            <w:spacing w:val="-15"/>
            <w:sz w:val="22"/>
            <w:szCs w:val="22"/>
          </w:rPr>
          <w:delText>（</w:delText>
        </w:r>
        <w:r w:rsidRPr="00E60E81" w:rsidDel="009D29D7">
          <w:rPr>
            <w:rFonts w:ascii="ＭＳ 明朝" w:hAnsi="ＭＳ 明朝" w:hint="eastAsia"/>
            <w:spacing w:val="-15"/>
            <w:sz w:val="22"/>
            <w:szCs w:val="22"/>
          </w:rPr>
          <w:delText>あて先</w:delText>
        </w:r>
        <w:r w:rsidR="008A2EA2" w:rsidRPr="00E60E81" w:rsidDel="009D29D7">
          <w:rPr>
            <w:rFonts w:ascii="ＭＳ 明朝" w:hAnsi="ＭＳ 明朝" w:hint="eastAsia"/>
            <w:spacing w:val="-15"/>
            <w:sz w:val="22"/>
            <w:szCs w:val="22"/>
          </w:rPr>
          <w:delText>）</w:delText>
        </w:r>
      </w:del>
    </w:p>
    <w:p w:rsidR="00FB17D8" w:rsidRPr="00E60E81" w:rsidDel="009D29D7" w:rsidRDefault="00FB17D8" w:rsidP="00FB17D8">
      <w:pPr>
        <w:pStyle w:val="a3"/>
        <w:spacing w:line="240" w:lineRule="exact"/>
        <w:rPr>
          <w:del w:id="8" w:author="小林 裕介" w:date="2021-08-23T17:24:00Z"/>
          <w:rFonts w:ascii="ＭＳ 明朝" w:hAnsi="ＭＳ 明朝"/>
          <w:spacing w:val="-15"/>
          <w:sz w:val="22"/>
          <w:szCs w:val="22"/>
        </w:rPr>
      </w:pPr>
      <w:del w:id="9" w:author="小林 裕介" w:date="2021-08-23T17:24:00Z">
        <w:r w:rsidRPr="00E60E81" w:rsidDel="009D29D7">
          <w:rPr>
            <w:rFonts w:ascii="ＭＳ 明朝" w:hAnsi="ＭＳ 明朝" w:hint="eastAsia"/>
            <w:spacing w:val="-15"/>
            <w:sz w:val="22"/>
            <w:szCs w:val="22"/>
          </w:rPr>
          <w:delText xml:space="preserve">　</w:delText>
        </w:r>
        <w:r w:rsidR="008A2EA2" w:rsidRPr="00E60E81" w:rsidDel="009D29D7">
          <w:rPr>
            <w:rFonts w:ascii="ＭＳ 明朝" w:hAnsi="ＭＳ 明朝" w:hint="eastAsia"/>
            <w:spacing w:val="-15"/>
            <w:sz w:val="22"/>
            <w:szCs w:val="22"/>
          </w:rPr>
          <w:delText xml:space="preserve">　</w:delText>
        </w:r>
        <w:r w:rsidRPr="00E60E81" w:rsidDel="009D29D7">
          <w:rPr>
            <w:rFonts w:ascii="ＭＳ 明朝" w:hAnsi="ＭＳ 明朝" w:hint="eastAsia"/>
            <w:spacing w:val="-15"/>
            <w:sz w:val="22"/>
            <w:szCs w:val="22"/>
          </w:rPr>
          <w:delText xml:space="preserve">埼玉県知事　</w:delText>
        </w:r>
        <w:r w:rsidR="008A2EA2" w:rsidRPr="00E60E81" w:rsidDel="009D29D7">
          <w:rPr>
            <w:rFonts w:ascii="ＭＳ 明朝" w:hAnsi="ＭＳ 明朝" w:hint="eastAsia"/>
            <w:spacing w:val="-15"/>
            <w:sz w:val="22"/>
            <w:szCs w:val="22"/>
          </w:rPr>
          <w:delText>○○　○○</w:delText>
        </w:r>
      </w:del>
    </w:p>
    <w:p w:rsidR="001136D4" w:rsidRPr="00E60E81" w:rsidDel="009D29D7" w:rsidRDefault="001136D4" w:rsidP="00FB17D8">
      <w:pPr>
        <w:pStyle w:val="a3"/>
        <w:spacing w:line="240" w:lineRule="exact"/>
        <w:rPr>
          <w:del w:id="10" w:author="小林 裕介" w:date="2021-08-23T17:24:00Z"/>
          <w:rFonts w:ascii="ＭＳ 明朝" w:hAnsi="ＭＳ 明朝"/>
          <w:spacing w:val="-15"/>
          <w:sz w:val="22"/>
          <w:szCs w:val="22"/>
        </w:rPr>
      </w:pPr>
    </w:p>
    <w:p w:rsidR="00D6728C" w:rsidRPr="00E60E81" w:rsidDel="009D29D7" w:rsidRDefault="00D6728C" w:rsidP="007A1057">
      <w:pPr>
        <w:pStyle w:val="a3"/>
        <w:spacing w:line="240" w:lineRule="exact"/>
        <w:jc w:val="right"/>
        <w:rPr>
          <w:del w:id="11" w:author="小林 裕介" w:date="2021-08-23T17:24:00Z"/>
        </w:rPr>
      </w:pPr>
      <w:del w:id="12" w:author="小林 裕介" w:date="2021-08-23T17:24:00Z">
        <w:r w:rsidRPr="00E60E81" w:rsidDel="009D29D7">
          <w:rPr>
            <w:rFonts w:ascii="ＭＳ 明朝" w:hAnsi="ＭＳ 明朝" w:hint="eastAsia"/>
            <w:spacing w:val="-15"/>
            <w:sz w:val="22"/>
            <w:szCs w:val="22"/>
          </w:rPr>
          <w:delText xml:space="preserve">譲受人　氏名　　　　　　　　　　　印　</w:delText>
        </w:r>
      </w:del>
    </w:p>
    <w:p w:rsidR="00D6728C" w:rsidRPr="00E60E81" w:rsidDel="009D29D7" w:rsidRDefault="00D6728C" w:rsidP="007A1057">
      <w:pPr>
        <w:pStyle w:val="a3"/>
        <w:spacing w:line="240" w:lineRule="exact"/>
        <w:jc w:val="right"/>
        <w:rPr>
          <w:del w:id="13" w:author="小林 裕介" w:date="2021-08-23T17:24:00Z"/>
        </w:rPr>
      </w:pPr>
      <w:del w:id="14" w:author="小林 裕介" w:date="2021-08-23T17:24:00Z">
        <w:r w:rsidRPr="00E60E81" w:rsidDel="009D29D7">
          <w:rPr>
            <w:rFonts w:ascii="ＭＳ 明朝" w:hAnsi="ＭＳ 明朝" w:hint="eastAsia"/>
            <w:spacing w:val="-15"/>
            <w:sz w:val="22"/>
            <w:szCs w:val="22"/>
          </w:rPr>
          <w:delText xml:space="preserve">譲渡人　氏名　　　　　　　　　　　印　</w:delText>
        </w:r>
      </w:del>
    </w:p>
    <w:p w:rsidR="00D6728C" w:rsidRPr="00E60E81" w:rsidDel="009D29D7" w:rsidRDefault="00D6728C" w:rsidP="00DA3A1D">
      <w:pPr>
        <w:pStyle w:val="a3"/>
        <w:spacing w:line="220" w:lineRule="atLeast"/>
        <w:jc w:val="right"/>
        <w:rPr>
          <w:del w:id="15" w:author="小林 裕介" w:date="2021-08-23T17:24:00Z"/>
        </w:rPr>
      </w:pPr>
    </w:p>
    <w:p w:rsidR="00D6728C" w:rsidRPr="001F1418" w:rsidDel="009D29D7" w:rsidRDefault="00D6728C" w:rsidP="006F5E51">
      <w:pPr>
        <w:pStyle w:val="a3"/>
        <w:spacing w:line="240" w:lineRule="atLeast"/>
        <w:rPr>
          <w:del w:id="16" w:author="小林 裕介" w:date="2021-08-23T17:24:00Z"/>
        </w:rPr>
      </w:pPr>
      <w:del w:id="17" w:author="小林 裕介" w:date="2021-08-23T17:24:00Z">
        <w:r w:rsidRPr="00E60E81" w:rsidDel="009D29D7">
          <w:rPr>
            <w:rFonts w:ascii="ＭＳ 明朝" w:hAnsi="ＭＳ 明朝" w:hint="eastAsia"/>
            <w:spacing w:val="-15"/>
            <w:sz w:val="22"/>
            <w:szCs w:val="22"/>
          </w:rPr>
          <w:delText xml:space="preserve">　下記のとおり転用のため農地（</w:delText>
        </w:r>
        <w:r w:rsidRPr="001F1418" w:rsidDel="009D29D7">
          <w:rPr>
            <w:rFonts w:ascii="ＭＳ 明朝" w:hAnsi="ＭＳ 明朝" w:hint="eastAsia"/>
            <w:spacing w:val="-15"/>
            <w:sz w:val="22"/>
            <w:szCs w:val="22"/>
          </w:rPr>
          <w:delText>採草放牧地）の権利を設定（移転）したいので、農地法第５条第１項の規定により許可を申請します。</w:delText>
        </w:r>
      </w:del>
    </w:p>
    <w:p w:rsidR="00D6728C" w:rsidRPr="001F1418" w:rsidDel="009D29D7" w:rsidRDefault="00D6728C" w:rsidP="00DA3A1D">
      <w:pPr>
        <w:pStyle w:val="a3"/>
        <w:spacing w:line="220" w:lineRule="atLeast"/>
        <w:rPr>
          <w:del w:id="18" w:author="小林 裕介" w:date="2021-08-23T17:24:00Z"/>
        </w:rPr>
      </w:pPr>
    </w:p>
    <w:p w:rsidR="00D6728C" w:rsidRPr="001F1418" w:rsidDel="009D29D7" w:rsidRDefault="00D6728C" w:rsidP="00DA3A1D">
      <w:pPr>
        <w:pStyle w:val="a3"/>
        <w:spacing w:line="220" w:lineRule="atLeast"/>
        <w:jc w:val="center"/>
        <w:rPr>
          <w:del w:id="19" w:author="小林 裕介" w:date="2021-08-23T17:24:00Z"/>
        </w:rPr>
      </w:pPr>
      <w:del w:id="20" w:author="小林 裕介" w:date="2021-08-23T17:24:00Z">
        <w:r w:rsidRPr="001F1418" w:rsidDel="009D29D7">
          <w:rPr>
            <w:rFonts w:ascii="ＭＳ 明朝" w:hAnsi="ＭＳ 明朝" w:hint="eastAsia"/>
            <w:spacing w:val="-15"/>
            <w:sz w:val="22"/>
            <w:szCs w:val="22"/>
          </w:rPr>
          <w:delText>記</w:delText>
        </w:r>
      </w:del>
    </w:p>
    <w:p w:rsidR="00D6728C" w:rsidRPr="001F1418" w:rsidDel="009D29D7" w:rsidRDefault="00D6728C">
      <w:pPr>
        <w:pStyle w:val="a3"/>
        <w:rPr>
          <w:del w:id="21" w:author="小林 裕介" w:date="2021-08-23T17:24:00Z"/>
        </w:rPr>
      </w:pPr>
    </w:p>
    <w:tbl>
      <w:tblPr>
        <w:tblW w:w="5000" w:type="pct"/>
        <w:jc w:val="center"/>
        <w:tblCellMar>
          <w:left w:w="8" w:type="dxa"/>
          <w:right w:w="8" w:type="dxa"/>
        </w:tblCellMar>
        <w:tblLook w:val="0000" w:firstRow="0" w:lastRow="0" w:firstColumn="0" w:lastColumn="0" w:noHBand="0" w:noVBand="0"/>
        <w:tblPrChange w:id="22" w:author="佐藤公彦" w:date="2021-04-27T11:57:00Z">
          <w:tblPr>
            <w:tblW w:w="5000" w:type="pct"/>
            <w:jc w:val="center"/>
            <w:tblCellMar>
              <w:left w:w="8" w:type="dxa"/>
              <w:right w:w="8" w:type="dxa"/>
            </w:tblCellMar>
            <w:tblLook w:val="0000" w:firstRow="0" w:lastRow="0" w:firstColumn="0" w:lastColumn="0" w:noHBand="0" w:noVBand="0"/>
          </w:tblPr>
        </w:tblPrChange>
      </w:tblPr>
      <w:tblGrid>
        <w:gridCol w:w="1654"/>
        <w:gridCol w:w="872"/>
        <w:gridCol w:w="143"/>
        <w:gridCol w:w="404"/>
        <w:gridCol w:w="459"/>
        <w:gridCol w:w="254"/>
        <w:gridCol w:w="320"/>
        <w:gridCol w:w="154"/>
        <w:gridCol w:w="175"/>
        <w:gridCol w:w="94"/>
        <w:gridCol w:w="559"/>
        <w:gridCol w:w="590"/>
        <w:gridCol w:w="123"/>
        <w:gridCol w:w="711"/>
        <w:gridCol w:w="83"/>
        <w:gridCol w:w="636"/>
        <w:gridCol w:w="139"/>
        <w:gridCol w:w="94"/>
        <w:gridCol w:w="222"/>
        <w:gridCol w:w="524"/>
        <w:gridCol w:w="324"/>
        <w:gridCol w:w="362"/>
        <w:gridCol w:w="715"/>
        <w:gridCol w:w="22"/>
        <w:tblGridChange w:id="23">
          <w:tblGrid>
            <w:gridCol w:w="1654"/>
            <w:gridCol w:w="4"/>
            <w:gridCol w:w="868"/>
            <w:gridCol w:w="6"/>
            <w:gridCol w:w="147"/>
            <w:gridCol w:w="405"/>
            <w:gridCol w:w="448"/>
            <w:gridCol w:w="8"/>
            <w:gridCol w:w="4"/>
            <w:gridCol w:w="255"/>
            <w:gridCol w:w="321"/>
            <w:gridCol w:w="154"/>
            <w:gridCol w:w="176"/>
            <w:gridCol w:w="95"/>
            <w:gridCol w:w="550"/>
            <w:gridCol w:w="591"/>
            <w:gridCol w:w="124"/>
            <w:gridCol w:w="712"/>
            <w:gridCol w:w="83"/>
            <w:gridCol w:w="637"/>
            <w:gridCol w:w="128"/>
            <w:gridCol w:w="17"/>
            <w:gridCol w:w="89"/>
            <w:gridCol w:w="222"/>
            <w:gridCol w:w="498"/>
            <w:gridCol w:w="14"/>
            <w:gridCol w:w="19"/>
            <w:gridCol w:w="319"/>
            <w:gridCol w:w="363"/>
            <w:gridCol w:w="700"/>
            <w:gridCol w:w="16"/>
            <w:gridCol w:w="5"/>
            <w:gridCol w:w="1"/>
            <w:gridCol w:w="21"/>
          </w:tblGrid>
        </w:tblGridChange>
      </w:tblGrid>
      <w:tr w:rsidR="0054120F" w:rsidRPr="001F1418" w:rsidDel="009D29D7" w:rsidTr="005C2D84">
        <w:trPr>
          <w:cantSplit/>
          <w:trHeight w:hRule="exact" w:val="811"/>
          <w:jc w:val="center"/>
          <w:del w:id="24" w:author="小林 裕介" w:date="2021-08-23T17:24:00Z"/>
          <w:trPrChange w:id="25" w:author="佐藤公彦" w:date="2021-04-27T11:57:00Z">
            <w:trPr>
              <w:cantSplit/>
              <w:trHeight w:hRule="exact" w:val="331"/>
              <w:jc w:val="center"/>
            </w:trPr>
          </w:trPrChange>
        </w:trPr>
        <w:tc>
          <w:tcPr>
            <w:tcW w:w="859" w:type="pct"/>
            <w:vMerge w:val="restart"/>
            <w:tcBorders>
              <w:top w:val="single" w:sz="4" w:space="0" w:color="000000"/>
              <w:left w:val="single" w:sz="4" w:space="0" w:color="000000"/>
              <w:bottom w:val="nil"/>
              <w:right w:val="nil"/>
            </w:tcBorders>
            <w:vAlign w:val="center"/>
            <w:tcPrChange w:id="26" w:author="佐藤公彦" w:date="2021-04-27T11:57:00Z">
              <w:tcPr>
                <w:tcW w:w="859" w:type="pct"/>
                <w:gridSpan w:val="2"/>
                <w:vMerge w:val="restart"/>
                <w:tcBorders>
                  <w:top w:val="single" w:sz="4" w:space="0" w:color="000000"/>
                  <w:left w:val="single" w:sz="4" w:space="0" w:color="000000"/>
                  <w:bottom w:val="nil"/>
                  <w:right w:val="nil"/>
                </w:tcBorders>
                <w:vAlign w:val="center"/>
              </w:tcPr>
            </w:tcPrChange>
          </w:tcPr>
          <w:p w:rsidR="0054120F" w:rsidRPr="001F1418" w:rsidDel="009D29D7" w:rsidRDefault="0054120F" w:rsidP="00B7209E">
            <w:pPr>
              <w:pStyle w:val="a3"/>
              <w:spacing w:before="80" w:line="200" w:lineRule="exact"/>
              <w:rPr>
                <w:del w:id="27" w:author="小林 裕介" w:date="2021-08-23T17:24:00Z"/>
                <w:sz w:val="16"/>
                <w:szCs w:val="16"/>
              </w:rPr>
            </w:pPr>
            <w:del w:id="28" w:author="小林 裕介" w:date="2021-08-23T17:24:00Z">
              <w:r w:rsidRPr="001F1418" w:rsidDel="009D29D7">
                <w:rPr>
                  <w:rFonts w:ascii="ＭＳ 明朝" w:hAnsi="ＭＳ 明朝" w:hint="eastAsia"/>
                  <w:spacing w:val="-12"/>
                  <w:sz w:val="16"/>
                  <w:szCs w:val="16"/>
                </w:rPr>
                <w:delText>１ 当事者の住所等</w:delText>
              </w:r>
            </w:del>
          </w:p>
        </w:tc>
        <w:tc>
          <w:tcPr>
            <w:tcW w:w="453" w:type="pct"/>
            <w:tcBorders>
              <w:top w:val="single" w:sz="4" w:space="0" w:color="000000"/>
              <w:left w:val="single" w:sz="4" w:space="0" w:color="000000"/>
              <w:bottom w:val="single" w:sz="4" w:space="0" w:color="000000"/>
              <w:right w:val="single" w:sz="4" w:space="0" w:color="000000"/>
            </w:tcBorders>
            <w:vAlign w:val="center"/>
            <w:tcPrChange w:id="29" w:author="佐藤公彦" w:date="2021-04-27T11:57:00Z">
              <w:tcPr>
                <w:tcW w:w="453" w:type="pct"/>
                <w:gridSpan w:val="2"/>
                <w:tcBorders>
                  <w:top w:val="single" w:sz="4" w:space="0" w:color="000000"/>
                  <w:left w:val="single" w:sz="4" w:space="0" w:color="000000"/>
                  <w:bottom w:val="single" w:sz="4" w:space="0" w:color="000000"/>
                  <w:right w:val="single" w:sz="4" w:space="0" w:color="000000"/>
                </w:tcBorders>
                <w:vAlign w:val="center"/>
              </w:tcPr>
            </w:tcPrChange>
          </w:tcPr>
          <w:p w:rsidR="0054120F" w:rsidRPr="001F1418" w:rsidDel="009D29D7" w:rsidRDefault="0054120F" w:rsidP="006F5E51">
            <w:pPr>
              <w:pStyle w:val="a3"/>
              <w:spacing w:line="200" w:lineRule="exact"/>
              <w:jc w:val="center"/>
              <w:rPr>
                <w:del w:id="30" w:author="小林 裕介" w:date="2021-08-23T17:24:00Z"/>
                <w:sz w:val="16"/>
                <w:szCs w:val="16"/>
              </w:rPr>
            </w:pPr>
            <w:del w:id="31" w:author="小林 裕介" w:date="2021-08-23T17:24:00Z">
              <w:r w:rsidRPr="001F1418" w:rsidDel="009D29D7">
                <w:rPr>
                  <w:rFonts w:ascii="ＭＳ 明朝" w:hAnsi="ＭＳ 明朝" w:hint="eastAsia"/>
                  <w:spacing w:val="-12"/>
                  <w:sz w:val="16"/>
                  <w:szCs w:val="16"/>
                </w:rPr>
                <w:delText>当事者の別</w:delText>
              </w:r>
            </w:del>
          </w:p>
        </w:tc>
        <w:tc>
          <w:tcPr>
            <w:tcW w:w="523" w:type="pct"/>
            <w:gridSpan w:val="3"/>
            <w:tcBorders>
              <w:top w:val="single" w:sz="4" w:space="0" w:color="000000"/>
              <w:left w:val="nil"/>
              <w:bottom w:val="single" w:sz="4" w:space="0" w:color="000000"/>
              <w:right w:val="single" w:sz="4" w:space="0" w:color="000000"/>
            </w:tcBorders>
            <w:vAlign w:val="center"/>
            <w:tcPrChange w:id="32" w:author="佐藤公彦" w:date="2021-04-27T11:57:00Z">
              <w:tcPr>
                <w:tcW w:w="523" w:type="pct"/>
                <w:gridSpan w:val="4"/>
                <w:tcBorders>
                  <w:top w:val="single" w:sz="4" w:space="0" w:color="000000"/>
                  <w:left w:val="nil"/>
                  <w:bottom w:val="single" w:sz="4" w:space="0" w:color="000000"/>
                  <w:right w:val="single" w:sz="4" w:space="0" w:color="000000"/>
                </w:tcBorders>
                <w:vAlign w:val="center"/>
              </w:tcPr>
            </w:tcPrChange>
          </w:tcPr>
          <w:p w:rsidR="0054120F" w:rsidRPr="001F1418" w:rsidDel="009D29D7" w:rsidRDefault="0054120F" w:rsidP="006F5E51">
            <w:pPr>
              <w:pStyle w:val="a3"/>
              <w:spacing w:line="200" w:lineRule="exact"/>
              <w:jc w:val="center"/>
              <w:rPr>
                <w:del w:id="33" w:author="小林 裕介" w:date="2021-08-23T17:24:00Z"/>
                <w:sz w:val="16"/>
                <w:szCs w:val="16"/>
              </w:rPr>
            </w:pPr>
            <w:del w:id="34" w:author="小林 裕介" w:date="2021-08-23T17:24:00Z">
              <w:r w:rsidRPr="001F1418" w:rsidDel="009D29D7">
                <w:rPr>
                  <w:rFonts w:ascii="ＭＳ 明朝" w:hAnsi="ＭＳ 明朝" w:hint="eastAsia"/>
                  <w:spacing w:val="-12"/>
                  <w:sz w:val="16"/>
                  <w:szCs w:val="16"/>
                </w:rPr>
                <w:delText>氏</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名</w:delText>
              </w:r>
            </w:del>
          </w:p>
        </w:tc>
        <w:tc>
          <w:tcPr>
            <w:tcW w:w="1992" w:type="pct"/>
            <w:gridSpan w:val="12"/>
            <w:tcBorders>
              <w:top w:val="single" w:sz="4" w:space="0" w:color="000000"/>
              <w:left w:val="nil"/>
              <w:bottom w:val="single" w:sz="4" w:space="0" w:color="000000"/>
              <w:right w:val="single" w:sz="4" w:space="0" w:color="000000"/>
            </w:tcBorders>
            <w:vAlign w:val="center"/>
            <w:tcPrChange w:id="35" w:author="佐藤公彦" w:date="2021-04-27T11:57:00Z">
              <w:tcPr>
                <w:tcW w:w="1992" w:type="pct"/>
                <w:gridSpan w:val="14"/>
                <w:tcBorders>
                  <w:top w:val="single" w:sz="4" w:space="0" w:color="000000"/>
                  <w:left w:val="nil"/>
                  <w:bottom w:val="single" w:sz="4" w:space="0" w:color="000000"/>
                  <w:right w:val="single" w:sz="4" w:space="0" w:color="000000"/>
                </w:tcBorders>
                <w:vAlign w:val="center"/>
              </w:tcPr>
            </w:tcPrChange>
          </w:tcPr>
          <w:p w:rsidR="0054120F" w:rsidRPr="001F1418" w:rsidDel="009D29D7" w:rsidRDefault="0054120F" w:rsidP="006F5E51">
            <w:pPr>
              <w:pStyle w:val="a3"/>
              <w:spacing w:line="200" w:lineRule="exact"/>
              <w:jc w:val="center"/>
              <w:rPr>
                <w:del w:id="36" w:author="小林 裕介" w:date="2021-08-23T17:24:00Z"/>
                <w:sz w:val="16"/>
                <w:szCs w:val="16"/>
              </w:rPr>
            </w:pPr>
            <w:del w:id="37" w:author="小林 裕介" w:date="2021-08-23T17:24:00Z">
              <w:r w:rsidRPr="001F1418" w:rsidDel="009D29D7">
                <w:rPr>
                  <w:rFonts w:ascii="ＭＳ 明朝" w:hAnsi="ＭＳ 明朝" w:hint="eastAsia"/>
                  <w:spacing w:val="-12"/>
                  <w:sz w:val="16"/>
                  <w:szCs w:val="16"/>
                </w:rPr>
                <w:delText>住　　　　　　所</w:delText>
              </w:r>
            </w:del>
          </w:p>
        </w:tc>
        <w:tc>
          <w:tcPr>
            <w:tcW w:w="436" w:type="pct"/>
            <w:gridSpan w:val="3"/>
            <w:tcBorders>
              <w:top w:val="single" w:sz="4" w:space="0" w:color="000000"/>
              <w:left w:val="nil"/>
              <w:bottom w:val="single" w:sz="4" w:space="0" w:color="auto"/>
              <w:right w:val="single" w:sz="4" w:space="0" w:color="000000"/>
            </w:tcBorders>
            <w:vAlign w:val="center"/>
            <w:tcPrChange w:id="38" w:author="佐藤公彦" w:date="2021-04-27T11:57:00Z">
              <w:tcPr>
                <w:tcW w:w="436" w:type="pct"/>
                <w:gridSpan w:val="5"/>
                <w:tcBorders>
                  <w:top w:val="single" w:sz="4" w:space="0" w:color="000000"/>
                  <w:left w:val="nil"/>
                  <w:bottom w:val="single" w:sz="4" w:space="0" w:color="auto"/>
                  <w:right w:val="single" w:sz="4" w:space="0" w:color="000000"/>
                </w:tcBorders>
                <w:vAlign w:val="center"/>
              </w:tcPr>
            </w:tcPrChange>
          </w:tcPr>
          <w:p w:rsidR="0054120F" w:rsidRPr="001F1418" w:rsidDel="009D29D7" w:rsidRDefault="0054120F" w:rsidP="006F5E51">
            <w:pPr>
              <w:pStyle w:val="a3"/>
              <w:spacing w:line="200" w:lineRule="exact"/>
              <w:jc w:val="center"/>
              <w:rPr>
                <w:del w:id="39" w:author="小林 裕介" w:date="2021-08-23T17:24:00Z"/>
                <w:sz w:val="16"/>
                <w:szCs w:val="16"/>
              </w:rPr>
            </w:pPr>
            <w:del w:id="40" w:author="小林 裕介" w:date="2021-08-23T17:24:00Z">
              <w:r w:rsidRPr="001F1418" w:rsidDel="009D29D7">
                <w:rPr>
                  <w:rFonts w:ascii="ＭＳ 明朝" w:hAnsi="ＭＳ 明朝" w:hint="eastAsia"/>
                  <w:spacing w:val="-12"/>
                  <w:sz w:val="16"/>
                  <w:szCs w:val="16"/>
                </w:rPr>
                <w:delText>職　　　　業</w:delText>
              </w:r>
            </w:del>
          </w:p>
        </w:tc>
        <w:tc>
          <w:tcPr>
            <w:tcW w:w="726" w:type="pct"/>
            <w:gridSpan w:val="3"/>
            <w:tcBorders>
              <w:top w:val="single" w:sz="4" w:space="0" w:color="000000"/>
              <w:left w:val="nil"/>
              <w:bottom w:val="single" w:sz="4" w:space="0" w:color="auto"/>
              <w:right w:val="single" w:sz="4" w:space="0" w:color="000000"/>
            </w:tcBorders>
            <w:vAlign w:val="center"/>
            <w:tcPrChange w:id="41" w:author="佐藤公彦" w:date="2021-04-27T11:57:00Z">
              <w:tcPr>
                <w:tcW w:w="726" w:type="pct"/>
                <w:gridSpan w:val="5"/>
                <w:tcBorders>
                  <w:top w:val="single" w:sz="4" w:space="0" w:color="000000"/>
                  <w:left w:val="nil"/>
                  <w:bottom w:val="single" w:sz="4" w:space="0" w:color="auto"/>
                  <w:right w:val="single" w:sz="4" w:space="0" w:color="000000"/>
                </w:tcBorders>
                <w:vAlign w:val="center"/>
              </w:tcPr>
            </w:tcPrChange>
          </w:tcPr>
          <w:p w:rsidR="0054120F" w:rsidRPr="007474F2" w:rsidDel="009D29D7" w:rsidRDefault="0054120F" w:rsidP="006F5E51">
            <w:pPr>
              <w:pStyle w:val="a3"/>
              <w:spacing w:line="200" w:lineRule="exact"/>
              <w:jc w:val="center"/>
              <w:rPr>
                <w:ins w:id="42" w:author="佐藤公彦" w:date="2021-04-27T11:57:00Z"/>
                <w:del w:id="43" w:author="小林 裕介" w:date="2021-08-23T17:24:00Z"/>
                <w:sz w:val="16"/>
                <w:szCs w:val="16"/>
                <w:rPrChange w:id="44" w:author="佐藤公彦" w:date="2021-05-25T08:14:00Z">
                  <w:rPr>
                    <w:ins w:id="45" w:author="佐藤公彦" w:date="2021-04-27T11:57:00Z"/>
                    <w:del w:id="46" w:author="小林 裕介" w:date="2021-08-23T17:24:00Z"/>
                    <w:color w:val="FF0000"/>
                    <w:sz w:val="16"/>
                    <w:szCs w:val="16"/>
                  </w:rPr>
                </w:rPrChange>
              </w:rPr>
            </w:pPr>
            <w:ins w:id="47" w:author="佐藤公彦" w:date="2021-04-27T10:01:00Z">
              <w:del w:id="48" w:author="小林 裕介" w:date="2021-08-23T17:24:00Z">
                <w:r w:rsidRPr="001F1418" w:rsidDel="009D29D7">
                  <w:rPr>
                    <w:rFonts w:hint="eastAsia"/>
                    <w:sz w:val="16"/>
                    <w:szCs w:val="16"/>
                  </w:rPr>
                  <w:delText>連絡先</w:delText>
                </w:r>
              </w:del>
            </w:ins>
          </w:p>
          <w:p w:rsidR="005C2D84" w:rsidRPr="007474F2" w:rsidDel="009D29D7" w:rsidRDefault="005C2D84" w:rsidP="006F5E51">
            <w:pPr>
              <w:pStyle w:val="a3"/>
              <w:spacing w:line="200" w:lineRule="exact"/>
              <w:jc w:val="center"/>
              <w:rPr>
                <w:del w:id="49" w:author="小林 裕介" w:date="2021-08-23T17:24:00Z"/>
                <w:sz w:val="16"/>
                <w:szCs w:val="16"/>
              </w:rPr>
            </w:pPr>
            <w:ins w:id="50" w:author="佐藤公彦" w:date="2021-04-27T11:57:00Z">
              <w:del w:id="51" w:author="小林 裕介" w:date="2021-08-23T17:24:00Z">
                <w:r w:rsidRPr="007474F2" w:rsidDel="009D29D7">
                  <w:rPr>
                    <w:rFonts w:hint="eastAsia"/>
                    <w:sz w:val="14"/>
                    <w:szCs w:val="16"/>
                    <w:rPrChange w:id="52" w:author="佐藤公彦" w:date="2021-05-25T08:14:00Z">
                      <w:rPr>
                        <w:rFonts w:hint="eastAsia"/>
                        <w:color w:val="FF0000"/>
                        <w:sz w:val="16"/>
                        <w:szCs w:val="16"/>
                      </w:rPr>
                    </w:rPrChange>
                  </w:rPr>
                  <w:delText>（平日、日中に連絡が取れる</w:delText>
                </w:r>
              </w:del>
            </w:ins>
            <w:ins w:id="53" w:author="佐藤公彦" w:date="2021-04-27T16:01:00Z">
              <w:del w:id="54" w:author="小林 裕介" w:date="2021-08-23T17:24:00Z">
                <w:r w:rsidR="00EA2B18" w:rsidRPr="007474F2" w:rsidDel="009D29D7">
                  <w:rPr>
                    <w:rFonts w:hint="eastAsia"/>
                    <w:sz w:val="14"/>
                    <w:szCs w:val="16"/>
                    <w:rPrChange w:id="55" w:author="佐藤公彦" w:date="2021-05-25T08:14:00Z">
                      <w:rPr>
                        <w:rFonts w:hint="eastAsia"/>
                        <w:color w:val="FF0000"/>
                        <w:sz w:val="14"/>
                        <w:szCs w:val="16"/>
                      </w:rPr>
                    </w:rPrChange>
                  </w:rPr>
                  <w:delText>電話</w:delText>
                </w:r>
              </w:del>
            </w:ins>
            <w:ins w:id="56" w:author="佐藤公彦" w:date="2021-04-27T11:57:00Z">
              <w:del w:id="57" w:author="小林 裕介" w:date="2021-08-23T17:24:00Z">
                <w:r w:rsidRPr="007474F2" w:rsidDel="009D29D7">
                  <w:rPr>
                    <w:rFonts w:hint="eastAsia"/>
                    <w:sz w:val="14"/>
                    <w:szCs w:val="16"/>
                    <w:rPrChange w:id="58" w:author="佐藤公彦" w:date="2021-05-25T08:14:00Z">
                      <w:rPr>
                        <w:rFonts w:hint="eastAsia"/>
                        <w:color w:val="FF0000"/>
                        <w:sz w:val="16"/>
                        <w:szCs w:val="16"/>
                      </w:rPr>
                    </w:rPrChange>
                  </w:rPr>
                  <w:delText>番号）</w:delText>
                </w:r>
              </w:del>
            </w:ins>
          </w:p>
        </w:tc>
        <w:tc>
          <w:tcPr>
            <w:tcW w:w="11" w:type="pct"/>
            <w:vMerge w:val="restart"/>
            <w:tcBorders>
              <w:top w:val="nil"/>
              <w:left w:val="nil"/>
              <w:bottom w:val="nil"/>
              <w:right w:val="nil"/>
            </w:tcBorders>
            <w:tcPrChange w:id="59" w:author="佐藤公彦" w:date="2021-04-27T11:57:00Z">
              <w:tcPr>
                <w:tcW w:w="11" w:type="pct"/>
                <w:gridSpan w:val="2"/>
                <w:vMerge w:val="restart"/>
                <w:tcBorders>
                  <w:top w:val="nil"/>
                  <w:left w:val="nil"/>
                  <w:bottom w:val="nil"/>
                  <w:right w:val="nil"/>
                </w:tcBorders>
              </w:tcPr>
            </w:tcPrChange>
          </w:tcPr>
          <w:p w:rsidR="0054120F" w:rsidRPr="001F1418" w:rsidDel="009D29D7" w:rsidRDefault="0054120F">
            <w:pPr>
              <w:pStyle w:val="a3"/>
              <w:jc w:val="center"/>
              <w:rPr>
                <w:del w:id="60" w:author="小林 裕介" w:date="2021-08-23T17:24:00Z"/>
                <w:sz w:val="16"/>
                <w:szCs w:val="16"/>
              </w:rPr>
            </w:pPr>
          </w:p>
        </w:tc>
      </w:tr>
      <w:tr w:rsidR="0054120F" w:rsidRPr="001F1418" w:rsidDel="009D29D7" w:rsidTr="0054120F">
        <w:trPr>
          <w:cantSplit/>
          <w:trHeight w:hRule="exact" w:val="492"/>
          <w:jc w:val="center"/>
          <w:del w:id="61" w:author="小林 裕介" w:date="2021-08-23T17:24:00Z"/>
        </w:trPr>
        <w:tc>
          <w:tcPr>
            <w:tcW w:w="859" w:type="pct"/>
            <w:vMerge/>
            <w:tcBorders>
              <w:top w:val="nil"/>
              <w:left w:val="single" w:sz="4" w:space="0" w:color="000000"/>
              <w:bottom w:val="nil"/>
              <w:right w:val="nil"/>
            </w:tcBorders>
          </w:tcPr>
          <w:p w:rsidR="0054120F" w:rsidRPr="001F1418" w:rsidDel="009D29D7" w:rsidRDefault="0054120F">
            <w:pPr>
              <w:pStyle w:val="a3"/>
              <w:wordWrap/>
              <w:spacing w:line="240" w:lineRule="auto"/>
              <w:rPr>
                <w:del w:id="62" w:author="小林 裕介" w:date="2021-08-23T17:24:00Z"/>
              </w:rPr>
            </w:pPr>
          </w:p>
        </w:tc>
        <w:tc>
          <w:tcPr>
            <w:tcW w:w="453" w:type="pct"/>
            <w:tcBorders>
              <w:top w:val="nil"/>
              <w:left w:val="single" w:sz="4" w:space="0" w:color="000000"/>
              <w:bottom w:val="single" w:sz="4" w:space="0" w:color="000000"/>
              <w:right w:val="single" w:sz="4" w:space="0" w:color="000000"/>
            </w:tcBorders>
            <w:vAlign w:val="center"/>
          </w:tcPr>
          <w:p w:rsidR="0054120F" w:rsidRPr="001F1418" w:rsidDel="009D29D7" w:rsidRDefault="0054120F" w:rsidP="007A1057">
            <w:pPr>
              <w:pStyle w:val="a3"/>
              <w:spacing w:line="200" w:lineRule="atLeast"/>
              <w:jc w:val="center"/>
              <w:rPr>
                <w:del w:id="63" w:author="小林 裕介" w:date="2021-08-23T17:24:00Z"/>
                <w:sz w:val="16"/>
                <w:szCs w:val="16"/>
              </w:rPr>
            </w:pPr>
            <w:del w:id="64" w:author="小林 裕介" w:date="2021-08-23T17:24:00Z">
              <w:r w:rsidRPr="001F1418" w:rsidDel="009D29D7">
                <w:rPr>
                  <w:rFonts w:ascii="ＭＳ 明朝" w:hAnsi="ＭＳ 明朝" w:hint="eastAsia"/>
                  <w:spacing w:val="-12"/>
                  <w:sz w:val="16"/>
                  <w:szCs w:val="16"/>
                </w:rPr>
                <w:delText>譲　受　人</w:delText>
              </w:r>
            </w:del>
          </w:p>
        </w:tc>
        <w:tc>
          <w:tcPr>
            <w:tcW w:w="523" w:type="pct"/>
            <w:gridSpan w:val="3"/>
            <w:tcBorders>
              <w:top w:val="nil"/>
              <w:left w:val="nil"/>
              <w:bottom w:val="single" w:sz="4" w:space="0" w:color="000000"/>
              <w:right w:val="single" w:sz="4" w:space="0" w:color="000000"/>
            </w:tcBorders>
            <w:vAlign w:val="center"/>
          </w:tcPr>
          <w:p w:rsidR="0054120F" w:rsidRPr="001F1418" w:rsidDel="009D29D7" w:rsidRDefault="0054120F" w:rsidP="006F5E51">
            <w:pPr>
              <w:pStyle w:val="a3"/>
              <w:spacing w:line="200" w:lineRule="atLeast"/>
              <w:rPr>
                <w:del w:id="65" w:author="小林 裕介" w:date="2021-08-23T17:24:00Z"/>
                <w:sz w:val="16"/>
                <w:szCs w:val="16"/>
              </w:rPr>
            </w:pPr>
          </w:p>
        </w:tc>
        <w:tc>
          <w:tcPr>
            <w:tcW w:w="1992" w:type="pct"/>
            <w:gridSpan w:val="12"/>
            <w:tcBorders>
              <w:top w:val="nil"/>
              <w:left w:val="nil"/>
              <w:bottom w:val="single" w:sz="4" w:space="0" w:color="000000"/>
              <w:right w:val="single" w:sz="4" w:space="0" w:color="000000"/>
            </w:tcBorders>
            <w:vAlign w:val="center"/>
          </w:tcPr>
          <w:p w:rsidR="0054120F" w:rsidRPr="001F1418" w:rsidDel="009D29D7" w:rsidRDefault="0054120F" w:rsidP="006F5E51">
            <w:pPr>
              <w:pStyle w:val="a3"/>
              <w:spacing w:line="160" w:lineRule="exact"/>
              <w:rPr>
                <w:del w:id="66" w:author="小林 裕介" w:date="2021-08-23T17:24:00Z"/>
                <w:sz w:val="16"/>
                <w:szCs w:val="16"/>
              </w:rPr>
            </w:pPr>
            <w:del w:id="67"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都道　　　　　郡　　　　　町</w:delText>
              </w:r>
            </w:del>
          </w:p>
          <w:p w:rsidR="0054120F" w:rsidRPr="001F1418" w:rsidDel="009D29D7" w:rsidRDefault="0054120F" w:rsidP="006F5E51">
            <w:pPr>
              <w:pStyle w:val="a3"/>
              <w:spacing w:line="160" w:lineRule="exact"/>
              <w:rPr>
                <w:del w:id="68" w:author="小林 裕介" w:date="2021-08-23T17:24:00Z"/>
                <w:sz w:val="16"/>
                <w:szCs w:val="16"/>
              </w:rPr>
            </w:pPr>
            <w:del w:id="69" w:author="小林 裕介" w:date="2021-08-23T17:24:00Z">
              <w:r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番地</w:delText>
              </w:r>
            </w:del>
          </w:p>
          <w:p w:rsidR="0054120F" w:rsidRPr="001F1418" w:rsidDel="009D29D7" w:rsidRDefault="0054120F" w:rsidP="006F5E51">
            <w:pPr>
              <w:pStyle w:val="a3"/>
              <w:spacing w:line="160" w:lineRule="exact"/>
              <w:rPr>
                <w:del w:id="70" w:author="小林 裕介" w:date="2021-08-23T17:24:00Z"/>
                <w:sz w:val="16"/>
                <w:szCs w:val="16"/>
              </w:rPr>
            </w:pPr>
            <w:del w:id="71"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府県</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市</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村</w:delText>
              </w:r>
            </w:del>
          </w:p>
        </w:tc>
        <w:tc>
          <w:tcPr>
            <w:tcW w:w="436" w:type="pct"/>
            <w:gridSpan w:val="3"/>
            <w:tcBorders>
              <w:top w:val="single" w:sz="4" w:space="0" w:color="auto"/>
              <w:left w:val="nil"/>
              <w:bottom w:val="single" w:sz="4" w:space="0" w:color="auto"/>
              <w:right w:val="single" w:sz="4" w:space="0" w:color="000000"/>
            </w:tcBorders>
            <w:vAlign w:val="center"/>
          </w:tcPr>
          <w:p w:rsidR="0054120F" w:rsidRPr="001F1418" w:rsidDel="009D29D7" w:rsidRDefault="0054120F" w:rsidP="006F5E51">
            <w:pPr>
              <w:pStyle w:val="a3"/>
              <w:spacing w:line="200" w:lineRule="atLeast"/>
              <w:rPr>
                <w:del w:id="72" w:author="小林 裕介" w:date="2021-08-23T17:24:00Z"/>
                <w:sz w:val="16"/>
                <w:szCs w:val="16"/>
              </w:rPr>
            </w:pPr>
          </w:p>
        </w:tc>
        <w:tc>
          <w:tcPr>
            <w:tcW w:w="726" w:type="pct"/>
            <w:gridSpan w:val="3"/>
            <w:tcBorders>
              <w:top w:val="single" w:sz="4" w:space="0" w:color="auto"/>
              <w:left w:val="nil"/>
              <w:bottom w:val="single" w:sz="4" w:space="0" w:color="auto"/>
              <w:right w:val="single" w:sz="4" w:space="0" w:color="000000"/>
            </w:tcBorders>
            <w:vAlign w:val="center"/>
          </w:tcPr>
          <w:p w:rsidR="0054120F" w:rsidRPr="001F1418" w:rsidDel="009D29D7" w:rsidRDefault="0054120F" w:rsidP="006F5E51">
            <w:pPr>
              <w:pStyle w:val="a3"/>
              <w:spacing w:line="200" w:lineRule="atLeast"/>
              <w:rPr>
                <w:del w:id="73" w:author="小林 裕介" w:date="2021-08-23T17:24:00Z"/>
                <w:sz w:val="16"/>
                <w:szCs w:val="16"/>
              </w:rPr>
            </w:pPr>
          </w:p>
        </w:tc>
        <w:tc>
          <w:tcPr>
            <w:tcW w:w="11" w:type="pct"/>
            <w:vMerge/>
            <w:tcBorders>
              <w:top w:val="nil"/>
              <w:left w:val="nil"/>
              <w:bottom w:val="nil"/>
              <w:right w:val="nil"/>
            </w:tcBorders>
          </w:tcPr>
          <w:p w:rsidR="0054120F" w:rsidRPr="001F1418" w:rsidDel="009D29D7" w:rsidRDefault="0054120F">
            <w:pPr>
              <w:pStyle w:val="a3"/>
              <w:spacing w:line="166" w:lineRule="exact"/>
              <w:rPr>
                <w:del w:id="74" w:author="小林 裕介" w:date="2021-08-23T17:24:00Z"/>
                <w:sz w:val="16"/>
                <w:szCs w:val="16"/>
              </w:rPr>
            </w:pPr>
          </w:p>
        </w:tc>
      </w:tr>
      <w:tr w:rsidR="0054120F" w:rsidRPr="001F1418" w:rsidDel="009D29D7" w:rsidTr="0054120F">
        <w:trPr>
          <w:cantSplit/>
          <w:trHeight w:hRule="exact" w:val="492"/>
          <w:jc w:val="center"/>
          <w:del w:id="75" w:author="小林 裕介" w:date="2021-08-23T17:24:00Z"/>
        </w:trPr>
        <w:tc>
          <w:tcPr>
            <w:tcW w:w="859" w:type="pct"/>
            <w:vMerge/>
            <w:tcBorders>
              <w:top w:val="nil"/>
              <w:left w:val="single" w:sz="4" w:space="0" w:color="000000"/>
              <w:bottom w:val="single" w:sz="4" w:space="0" w:color="000000"/>
              <w:right w:val="nil"/>
            </w:tcBorders>
          </w:tcPr>
          <w:p w:rsidR="0054120F" w:rsidRPr="001F1418" w:rsidDel="009D29D7" w:rsidRDefault="0054120F">
            <w:pPr>
              <w:pStyle w:val="a3"/>
              <w:wordWrap/>
              <w:spacing w:line="240" w:lineRule="auto"/>
              <w:rPr>
                <w:del w:id="76" w:author="小林 裕介" w:date="2021-08-23T17:24:00Z"/>
              </w:rPr>
            </w:pPr>
          </w:p>
        </w:tc>
        <w:tc>
          <w:tcPr>
            <w:tcW w:w="453" w:type="pct"/>
            <w:tcBorders>
              <w:top w:val="nil"/>
              <w:left w:val="single" w:sz="4" w:space="0" w:color="000000"/>
              <w:bottom w:val="single" w:sz="4" w:space="0" w:color="000000"/>
              <w:right w:val="single" w:sz="4" w:space="0" w:color="000000"/>
            </w:tcBorders>
            <w:vAlign w:val="center"/>
          </w:tcPr>
          <w:p w:rsidR="0054120F" w:rsidRPr="001F1418" w:rsidDel="009D29D7" w:rsidRDefault="0054120F" w:rsidP="007A1057">
            <w:pPr>
              <w:pStyle w:val="a3"/>
              <w:spacing w:line="200" w:lineRule="atLeast"/>
              <w:jc w:val="center"/>
              <w:rPr>
                <w:del w:id="77" w:author="小林 裕介" w:date="2021-08-23T17:24:00Z"/>
                <w:sz w:val="16"/>
                <w:szCs w:val="16"/>
              </w:rPr>
            </w:pPr>
            <w:del w:id="78" w:author="小林 裕介" w:date="2021-08-23T17:24:00Z">
              <w:r w:rsidRPr="001F1418" w:rsidDel="009D29D7">
                <w:rPr>
                  <w:rFonts w:ascii="ＭＳ 明朝" w:hAnsi="ＭＳ 明朝" w:hint="eastAsia"/>
                  <w:spacing w:val="-12"/>
                  <w:sz w:val="16"/>
                  <w:szCs w:val="16"/>
                </w:rPr>
                <w:delText>譲　渡　人</w:delText>
              </w:r>
            </w:del>
          </w:p>
        </w:tc>
        <w:tc>
          <w:tcPr>
            <w:tcW w:w="523" w:type="pct"/>
            <w:gridSpan w:val="3"/>
            <w:tcBorders>
              <w:top w:val="nil"/>
              <w:left w:val="nil"/>
              <w:bottom w:val="single" w:sz="4" w:space="0" w:color="000000"/>
              <w:right w:val="single" w:sz="4" w:space="0" w:color="000000"/>
            </w:tcBorders>
            <w:vAlign w:val="center"/>
          </w:tcPr>
          <w:p w:rsidR="0054120F" w:rsidRPr="001F1418" w:rsidDel="009D29D7" w:rsidRDefault="0054120F" w:rsidP="006F5E51">
            <w:pPr>
              <w:pStyle w:val="a3"/>
              <w:spacing w:line="200" w:lineRule="atLeast"/>
              <w:rPr>
                <w:del w:id="79" w:author="小林 裕介" w:date="2021-08-23T17:24:00Z"/>
                <w:sz w:val="16"/>
                <w:szCs w:val="16"/>
              </w:rPr>
            </w:pPr>
          </w:p>
        </w:tc>
        <w:tc>
          <w:tcPr>
            <w:tcW w:w="1992" w:type="pct"/>
            <w:gridSpan w:val="12"/>
            <w:tcBorders>
              <w:top w:val="nil"/>
              <w:left w:val="nil"/>
              <w:bottom w:val="nil"/>
              <w:right w:val="single" w:sz="4" w:space="0" w:color="000000"/>
            </w:tcBorders>
            <w:vAlign w:val="center"/>
          </w:tcPr>
          <w:p w:rsidR="0054120F" w:rsidRPr="001F1418" w:rsidDel="009D29D7" w:rsidRDefault="0054120F" w:rsidP="006F5E51">
            <w:pPr>
              <w:pStyle w:val="a3"/>
              <w:spacing w:line="160" w:lineRule="exact"/>
              <w:rPr>
                <w:del w:id="80" w:author="小林 裕介" w:date="2021-08-23T17:24:00Z"/>
                <w:sz w:val="16"/>
                <w:szCs w:val="16"/>
              </w:rPr>
            </w:pPr>
            <w:del w:id="81"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都道　　　　　郡　　　　　町</w:delText>
              </w:r>
            </w:del>
          </w:p>
          <w:p w:rsidR="0054120F" w:rsidRPr="001F1418" w:rsidDel="009D29D7" w:rsidRDefault="0054120F" w:rsidP="006F5E51">
            <w:pPr>
              <w:pStyle w:val="a3"/>
              <w:spacing w:line="160" w:lineRule="exact"/>
              <w:rPr>
                <w:del w:id="82" w:author="小林 裕介" w:date="2021-08-23T17:24:00Z"/>
                <w:sz w:val="16"/>
                <w:szCs w:val="16"/>
              </w:rPr>
            </w:pPr>
            <w:del w:id="83" w:author="小林 裕介" w:date="2021-08-23T17:24:00Z">
              <w:r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番地</w:delText>
              </w:r>
            </w:del>
          </w:p>
          <w:p w:rsidR="0054120F" w:rsidRPr="001F1418" w:rsidDel="009D29D7" w:rsidRDefault="0054120F" w:rsidP="006F5E51">
            <w:pPr>
              <w:pStyle w:val="a3"/>
              <w:spacing w:line="160" w:lineRule="exact"/>
              <w:rPr>
                <w:del w:id="84" w:author="小林 裕介" w:date="2021-08-23T17:24:00Z"/>
                <w:sz w:val="16"/>
                <w:szCs w:val="16"/>
              </w:rPr>
            </w:pPr>
            <w:del w:id="85"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府県</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市</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村</w:delText>
              </w:r>
            </w:del>
          </w:p>
        </w:tc>
        <w:tc>
          <w:tcPr>
            <w:tcW w:w="436" w:type="pct"/>
            <w:gridSpan w:val="3"/>
            <w:tcBorders>
              <w:top w:val="single" w:sz="4" w:space="0" w:color="auto"/>
              <w:left w:val="nil"/>
              <w:bottom w:val="nil"/>
              <w:right w:val="single" w:sz="4" w:space="0" w:color="000000"/>
            </w:tcBorders>
            <w:vAlign w:val="center"/>
          </w:tcPr>
          <w:p w:rsidR="0054120F" w:rsidRPr="001F1418" w:rsidDel="009D29D7" w:rsidRDefault="0054120F" w:rsidP="006F5E51">
            <w:pPr>
              <w:pStyle w:val="a3"/>
              <w:spacing w:line="200" w:lineRule="atLeast"/>
              <w:rPr>
                <w:del w:id="86" w:author="小林 裕介" w:date="2021-08-23T17:24:00Z"/>
                <w:sz w:val="16"/>
                <w:szCs w:val="16"/>
              </w:rPr>
            </w:pPr>
          </w:p>
        </w:tc>
        <w:tc>
          <w:tcPr>
            <w:tcW w:w="726" w:type="pct"/>
            <w:gridSpan w:val="3"/>
            <w:tcBorders>
              <w:top w:val="single" w:sz="4" w:space="0" w:color="auto"/>
              <w:left w:val="nil"/>
              <w:bottom w:val="nil"/>
              <w:right w:val="single" w:sz="4" w:space="0" w:color="000000"/>
            </w:tcBorders>
            <w:vAlign w:val="center"/>
          </w:tcPr>
          <w:p w:rsidR="0054120F" w:rsidRPr="001F1418" w:rsidDel="009D29D7" w:rsidRDefault="0054120F" w:rsidP="006F5E51">
            <w:pPr>
              <w:pStyle w:val="a3"/>
              <w:spacing w:line="200" w:lineRule="atLeast"/>
              <w:rPr>
                <w:del w:id="87" w:author="小林 裕介" w:date="2021-08-23T17:24:00Z"/>
                <w:sz w:val="16"/>
                <w:szCs w:val="16"/>
              </w:rPr>
            </w:pPr>
          </w:p>
        </w:tc>
        <w:tc>
          <w:tcPr>
            <w:tcW w:w="11" w:type="pct"/>
            <w:vMerge/>
            <w:tcBorders>
              <w:top w:val="nil"/>
              <w:left w:val="nil"/>
              <w:bottom w:val="nil"/>
              <w:right w:val="nil"/>
            </w:tcBorders>
          </w:tcPr>
          <w:p w:rsidR="0054120F" w:rsidRPr="001F1418" w:rsidDel="009D29D7" w:rsidRDefault="0054120F">
            <w:pPr>
              <w:pStyle w:val="a3"/>
              <w:spacing w:line="166" w:lineRule="exact"/>
              <w:rPr>
                <w:del w:id="88" w:author="小林 裕介" w:date="2021-08-23T17:24:00Z"/>
                <w:sz w:val="16"/>
                <w:szCs w:val="16"/>
              </w:rPr>
            </w:pPr>
          </w:p>
        </w:tc>
      </w:tr>
      <w:tr w:rsidR="006B2EC7" w:rsidRPr="001F1418" w:rsidDel="009D29D7" w:rsidTr="0054120F">
        <w:trPr>
          <w:cantSplit/>
          <w:trHeight w:hRule="exact" w:val="301"/>
          <w:jc w:val="center"/>
          <w:del w:id="89" w:author="小林 裕介" w:date="2021-08-23T17:24:00Z"/>
          <w:trPrChange w:id="90" w:author="佐藤公彦" w:date="2021-04-27T10:02:00Z">
            <w:trPr>
              <w:cantSplit/>
              <w:trHeight w:hRule="exact" w:val="301"/>
              <w:jc w:val="center"/>
            </w:trPr>
          </w:trPrChange>
        </w:trPr>
        <w:tc>
          <w:tcPr>
            <w:tcW w:w="859" w:type="pct"/>
            <w:vMerge w:val="restart"/>
            <w:tcBorders>
              <w:top w:val="single" w:sz="4" w:space="0" w:color="000000"/>
              <w:left w:val="single" w:sz="4" w:space="0" w:color="000000"/>
              <w:bottom w:val="nil"/>
              <w:right w:val="nil"/>
            </w:tcBorders>
            <w:vAlign w:val="center"/>
            <w:tcPrChange w:id="91" w:author="佐藤公彦" w:date="2021-04-27T10:02:00Z">
              <w:tcPr>
                <w:tcW w:w="859" w:type="pct"/>
                <w:gridSpan w:val="2"/>
                <w:vMerge w:val="restart"/>
                <w:tcBorders>
                  <w:top w:val="single" w:sz="4" w:space="0" w:color="000000"/>
                  <w:left w:val="single" w:sz="4" w:space="0" w:color="000000"/>
                  <w:bottom w:val="nil"/>
                  <w:right w:val="nil"/>
                </w:tcBorders>
                <w:vAlign w:val="center"/>
              </w:tcPr>
            </w:tcPrChange>
          </w:tcPr>
          <w:p w:rsidR="00DA3A1D" w:rsidRPr="001F1418" w:rsidDel="009D29D7" w:rsidRDefault="00DA3A1D" w:rsidP="00EE4101">
            <w:pPr>
              <w:pStyle w:val="a3"/>
              <w:spacing w:line="200" w:lineRule="atLeast"/>
              <w:rPr>
                <w:del w:id="92" w:author="小林 裕介" w:date="2021-08-23T17:24:00Z"/>
                <w:sz w:val="16"/>
                <w:szCs w:val="16"/>
              </w:rPr>
            </w:pPr>
            <w:del w:id="93" w:author="小林 裕介" w:date="2021-08-23T17:24:00Z">
              <w:r w:rsidRPr="001F1418" w:rsidDel="009D29D7">
                <w:rPr>
                  <w:rFonts w:ascii="ＭＳ 明朝" w:hAnsi="ＭＳ 明朝" w:hint="eastAsia"/>
                  <w:spacing w:val="-12"/>
                  <w:sz w:val="16"/>
                  <w:szCs w:val="16"/>
                </w:rPr>
                <w:delText>２</w:delText>
              </w:r>
              <w:r w:rsidR="00EE4101"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12"/>
                  <w:sz w:val="16"/>
                  <w:szCs w:val="16"/>
                </w:rPr>
                <w:delText>許可を受けようとす</w:delText>
              </w:r>
            </w:del>
          </w:p>
          <w:p w:rsidR="00DA3A1D" w:rsidRPr="001F1418" w:rsidDel="009D29D7" w:rsidRDefault="00DA3A1D" w:rsidP="00EE4101">
            <w:pPr>
              <w:pStyle w:val="a3"/>
              <w:spacing w:line="200" w:lineRule="atLeast"/>
              <w:ind w:firstLineChars="100" w:firstLine="136"/>
              <w:rPr>
                <w:del w:id="94" w:author="小林 裕介" w:date="2021-08-23T17:24:00Z"/>
                <w:sz w:val="16"/>
                <w:szCs w:val="16"/>
              </w:rPr>
            </w:pPr>
            <w:del w:id="95" w:author="小林 裕介" w:date="2021-08-23T17:24:00Z">
              <w:r w:rsidRPr="001F1418" w:rsidDel="009D29D7">
                <w:rPr>
                  <w:rFonts w:ascii="ＭＳ 明朝" w:hAnsi="ＭＳ 明朝" w:hint="eastAsia"/>
                  <w:spacing w:val="-12"/>
                  <w:sz w:val="16"/>
                  <w:szCs w:val="16"/>
                </w:rPr>
                <w:delText>る土地の所在等</w:delText>
              </w:r>
            </w:del>
          </w:p>
        </w:tc>
        <w:tc>
          <w:tcPr>
            <w:tcW w:w="528" w:type="pct"/>
            <w:gridSpan w:val="2"/>
            <w:vMerge w:val="restart"/>
            <w:tcBorders>
              <w:top w:val="single" w:sz="4" w:space="0" w:color="000000"/>
              <w:left w:val="single" w:sz="4" w:space="0" w:color="000000"/>
              <w:bottom w:val="nil"/>
              <w:right w:val="nil"/>
            </w:tcBorders>
            <w:vAlign w:val="center"/>
            <w:tcPrChange w:id="96" w:author="佐藤公彦" w:date="2021-04-27T10:02:00Z">
              <w:tcPr>
                <w:tcW w:w="529" w:type="pct"/>
                <w:gridSpan w:val="3"/>
                <w:vMerge w:val="restart"/>
                <w:tcBorders>
                  <w:top w:val="single" w:sz="4" w:space="0" w:color="000000"/>
                  <w:left w:val="single" w:sz="4" w:space="0" w:color="000000"/>
                  <w:bottom w:val="nil"/>
                  <w:right w:val="nil"/>
                </w:tcBorders>
                <w:vAlign w:val="center"/>
              </w:tcPr>
            </w:tcPrChange>
          </w:tcPr>
          <w:p w:rsidR="00DA3A1D" w:rsidRPr="001F1418" w:rsidDel="009D29D7" w:rsidRDefault="00DA3A1D" w:rsidP="00EE4101">
            <w:pPr>
              <w:pStyle w:val="a3"/>
              <w:spacing w:before="80" w:line="200" w:lineRule="exact"/>
              <w:jc w:val="center"/>
              <w:rPr>
                <w:del w:id="97" w:author="小林 裕介" w:date="2021-08-23T17:24:00Z"/>
                <w:sz w:val="16"/>
                <w:szCs w:val="16"/>
              </w:rPr>
            </w:pPr>
            <w:del w:id="98" w:author="小林 裕介" w:date="2021-08-23T17:24:00Z">
              <w:r w:rsidRPr="001F1418" w:rsidDel="009D29D7">
                <w:rPr>
                  <w:rFonts w:ascii="ＭＳ 明朝" w:hAnsi="ＭＳ 明朝" w:hint="eastAsia"/>
                  <w:spacing w:val="-12"/>
                  <w:sz w:val="16"/>
                  <w:szCs w:val="16"/>
                </w:rPr>
                <w:delText>土地の所在</w:delText>
              </w:r>
            </w:del>
          </w:p>
        </w:tc>
        <w:tc>
          <w:tcPr>
            <w:tcW w:w="447" w:type="pct"/>
            <w:gridSpan w:val="2"/>
            <w:vMerge w:val="restart"/>
            <w:tcBorders>
              <w:top w:val="single" w:sz="4" w:space="0" w:color="000000"/>
              <w:left w:val="single" w:sz="4" w:space="0" w:color="000000"/>
              <w:bottom w:val="nil"/>
              <w:right w:val="nil"/>
            </w:tcBorders>
            <w:vAlign w:val="center"/>
            <w:tcPrChange w:id="99" w:author="佐藤公彦" w:date="2021-04-27T10:02:00Z">
              <w:tcPr>
                <w:tcW w:w="448" w:type="pct"/>
                <w:gridSpan w:val="4"/>
                <w:vMerge w:val="restart"/>
                <w:tcBorders>
                  <w:top w:val="single" w:sz="4" w:space="0" w:color="000000"/>
                  <w:left w:val="single" w:sz="4" w:space="0" w:color="000000"/>
                  <w:bottom w:val="nil"/>
                  <w:right w:val="nil"/>
                </w:tcBorders>
                <w:vAlign w:val="center"/>
              </w:tcPr>
            </w:tcPrChange>
          </w:tcPr>
          <w:p w:rsidR="00DA3A1D" w:rsidRPr="001F1418" w:rsidDel="009D29D7" w:rsidRDefault="00DA3A1D" w:rsidP="00EE4101">
            <w:pPr>
              <w:pStyle w:val="a3"/>
              <w:spacing w:before="80" w:line="200" w:lineRule="exact"/>
              <w:jc w:val="center"/>
              <w:rPr>
                <w:del w:id="100" w:author="小林 裕介" w:date="2021-08-23T17:24:00Z"/>
                <w:sz w:val="16"/>
                <w:szCs w:val="16"/>
              </w:rPr>
            </w:pPr>
            <w:del w:id="101" w:author="小林 裕介" w:date="2021-08-23T17:24:00Z">
              <w:r w:rsidRPr="001F1418" w:rsidDel="009D29D7">
                <w:rPr>
                  <w:rFonts w:ascii="ＭＳ 明朝" w:hAnsi="ＭＳ 明朝" w:hint="eastAsia"/>
                  <w:spacing w:val="-12"/>
                  <w:sz w:val="16"/>
                  <w:szCs w:val="16"/>
                </w:rPr>
                <w:delText>地　番</w:delText>
              </w:r>
            </w:del>
          </w:p>
        </w:tc>
        <w:tc>
          <w:tcPr>
            <w:tcW w:w="518" w:type="pct"/>
            <w:gridSpan w:val="5"/>
            <w:tcBorders>
              <w:top w:val="single" w:sz="4" w:space="0" w:color="000000"/>
              <w:left w:val="single" w:sz="4" w:space="0" w:color="000000"/>
              <w:bottom w:val="nil"/>
              <w:right w:val="single" w:sz="4" w:space="0" w:color="000000"/>
            </w:tcBorders>
            <w:vAlign w:val="center"/>
            <w:tcPrChange w:id="102" w:author="佐藤公彦" w:date="2021-04-27T10:02:00Z">
              <w:tcPr>
                <w:tcW w:w="518" w:type="pct"/>
                <w:gridSpan w:val="5"/>
                <w:tcBorders>
                  <w:top w:val="single" w:sz="4" w:space="0" w:color="000000"/>
                  <w:left w:val="single" w:sz="4" w:space="0" w:color="000000"/>
                  <w:bottom w:val="nil"/>
                  <w:right w:val="single" w:sz="4" w:space="0" w:color="000000"/>
                </w:tcBorders>
                <w:vAlign w:val="center"/>
              </w:tcPr>
            </w:tcPrChange>
          </w:tcPr>
          <w:p w:rsidR="00DA3A1D" w:rsidRPr="001F1418" w:rsidDel="009D29D7" w:rsidRDefault="00DA3A1D" w:rsidP="00EE4101">
            <w:pPr>
              <w:pStyle w:val="a3"/>
              <w:spacing w:line="200" w:lineRule="exact"/>
              <w:jc w:val="center"/>
              <w:rPr>
                <w:del w:id="103" w:author="小林 裕介" w:date="2021-08-23T17:24:00Z"/>
                <w:sz w:val="16"/>
                <w:szCs w:val="16"/>
              </w:rPr>
            </w:pPr>
            <w:del w:id="104" w:author="小林 裕介" w:date="2021-08-23T17:24:00Z">
              <w:r w:rsidRPr="001F1418" w:rsidDel="009D29D7">
                <w:rPr>
                  <w:rFonts w:ascii="ＭＳ 明朝" w:hAnsi="ＭＳ 明朝" w:hint="eastAsia"/>
                  <w:spacing w:val="-12"/>
                  <w:sz w:val="16"/>
                  <w:szCs w:val="16"/>
                </w:rPr>
                <w:delText>地目</w:delText>
              </w:r>
            </w:del>
          </w:p>
        </w:tc>
        <w:tc>
          <w:tcPr>
            <w:tcW w:w="289" w:type="pct"/>
            <w:vMerge w:val="restart"/>
            <w:tcBorders>
              <w:top w:val="single" w:sz="4" w:space="0" w:color="000000"/>
              <w:left w:val="nil"/>
              <w:bottom w:val="nil"/>
              <w:right w:val="single" w:sz="4" w:space="0" w:color="000000"/>
            </w:tcBorders>
            <w:vAlign w:val="center"/>
            <w:tcPrChange w:id="105" w:author="佐藤公彦" w:date="2021-04-27T10:02:00Z">
              <w:tcPr>
                <w:tcW w:w="284" w:type="pct"/>
                <w:vMerge w:val="restart"/>
                <w:tcBorders>
                  <w:top w:val="single" w:sz="4" w:space="0" w:color="000000"/>
                  <w:left w:val="nil"/>
                  <w:bottom w:val="nil"/>
                  <w:right w:val="single" w:sz="4" w:space="0" w:color="000000"/>
                </w:tcBorders>
                <w:vAlign w:val="center"/>
              </w:tcPr>
            </w:tcPrChange>
          </w:tcPr>
          <w:p w:rsidR="00DA3A1D" w:rsidRPr="001F1418" w:rsidDel="009D29D7" w:rsidRDefault="00DA3A1D" w:rsidP="00EE4101">
            <w:pPr>
              <w:pStyle w:val="a3"/>
              <w:spacing w:before="80" w:line="200" w:lineRule="exact"/>
              <w:jc w:val="center"/>
              <w:rPr>
                <w:del w:id="106" w:author="小林 裕介" w:date="2021-08-23T17:24:00Z"/>
                <w:sz w:val="16"/>
                <w:szCs w:val="16"/>
              </w:rPr>
            </w:pPr>
            <w:del w:id="107" w:author="小林 裕介" w:date="2021-08-23T17:24:00Z">
              <w:r w:rsidRPr="001F1418" w:rsidDel="009D29D7">
                <w:rPr>
                  <w:rFonts w:ascii="ＭＳ 明朝" w:hAnsi="ＭＳ 明朝" w:hint="eastAsia"/>
                  <w:spacing w:val="-12"/>
                  <w:sz w:val="16"/>
                  <w:szCs w:val="16"/>
                </w:rPr>
                <w:delText>面積</w:delText>
              </w:r>
            </w:del>
          </w:p>
        </w:tc>
        <w:tc>
          <w:tcPr>
            <w:tcW w:w="306" w:type="pct"/>
            <w:vMerge w:val="restart"/>
            <w:tcBorders>
              <w:top w:val="single" w:sz="4" w:space="0" w:color="000000"/>
              <w:left w:val="nil"/>
              <w:bottom w:val="nil"/>
              <w:right w:val="single" w:sz="4" w:space="0" w:color="000000"/>
            </w:tcBorders>
            <w:vAlign w:val="center"/>
            <w:tcPrChange w:id="108" w:author="佐藤公彦" w:date="2021-04-27T10:02:00Z">
              <w:tcPr>
                <w:tcW w:w="306" w:type="pct"/>
                <w:vMerge w:val="restart"/>
                <w:tcBorders>
                  <w:top w:val="single" w:sz="4" w:space="0" w:color="000000"/>
                  <w:left w:val="nil"/>
                  <w:bottom w:val="nil"/>
                  <w:right w:val="single" w:sz="4" w:space="0" w:color="000000"/>
                </w:tcBorders>
                <w:vAlign w:val="center"/>
              </w:tcPr>
            </w:tcPrChange>
          </w:tcPr>
          <w:p w:rsidR="00DA3A1D" w:rsidRPr="001F1418" w:rsidDel="009D29D7" w:rsidRDefault="00DA3A1D" w:rsidP="00EE4101">
            <w:pPr>
              <w:pStyle w:val="a3"/>
              <w:spacing w:before="80" w:line="200" w:lineRule="exact"/>
              <w:jc w:val="center"/>
              <w:rPr>
                <w:del w:id="109" w:author="小林 裕介" w:date="2021-08-23T17:24:00Z"/>
                <w:sz w:val="16"/>
                <w:szCs w:val="16"/>
              </w:rPr>
            </w:pPr>
            <w:del w:id="110" w:author="小林 裕介" w:date="2021-08-23T17:24:00Z">
              <w:r w:rsidRPr="001F1418" w:rsidDel="009D29D7">
                <w:rPr>
                  <w:rFonts w:ascii="ＭＳ 明朝" w:hAnsi="ＭＳ 明朝" w:hint="eastAsia"/>
                  <w:spacing w:val="-12"/>
                  <w:sz w:val="16"/>
                  <w:szCs w:val="16"/>
                </w:rPr>
                <w:delText>利用</w:delText>
              </w:r>
            </w:del>
          </w:p>
          <w:p w:rsidR="00DA3A1D" w:rsidRPr="001F1418" w:rsidDel="009D29D7" w:rsidRDefault="00DA3A1D" w:rsidP="00EE4101">
            <w:pPr>
              <w:pStyle w:val="a3"/>
              <w:spacing w:line="200" w:lineRule="exact"/>
              <w:jc w:val="center"/>
              <w:rPr>
                <w:del w:id="111" w:author="小林 裕介" w:date="2021-08-23T17:24:00Z"/>
                <w:sz w:val="16"/>
                <w:szCs w:val="16"/>
              </w:rPr>
            </w:pPr>
            <w:del w:id="112" w:author="小林 裕介" w:date="2021-08-23T17:24:00Z">
              <w:r w:rsidRPr="001F1418" w:rsidDel="009D29D7">
                <w:rPr>
                  <w:rFonts w:ascii="ＭＳ 明朝" w:hAnsi="ＭＳ 明朝" w:hint="eastAsia"/>
                  <w:spacing w:val="-12"/>
                  <w:sz w:val="16"/>
                  <w:szCs w:val="16"/>
                </w:rPr>
                <w:delText>状況</w:delText>
              </w:r>
            </w:del>
          </w:p>
        </w:tc>
        <w:tc>
          <w:tcPr>
            <w:tcW w:w="433" w:type="pct"/>
            <w:gridSpan w:val="2"/>
            <w:vMerge w:val="restart"/>
            <w:tcBorders>
              <w:top w:val="single" w:sz="4" w:space="0" w:color="000000"/>
              <w:left w:val="nil"/>
              <w:bottom w:val="nil"/>
              <w:right w:val="nil"/>
            </w:tcBorders>
            <w:vAlign w:val="center"/>
            <w:tcPrChange w:id="113" w:author="佐藤公彦" w:date="2021-04-27T10:02:00Z">
              <w:tcPr>
                <w:tcW w:w="433" w:type="pct"/>
                <w:gridSpan w:val="2"/>
                <w:vMerge w:val="restart"/>
                <w:tcBorders>
                  <w:top w:val="single" w:sz="4" w:space="0" w:color="000000"/>
                  <w:left w:val="nil"/>
                  <w:bottom w:val="nil"/>
                  <w:right w:val="nil"/>
                </w:tcBorders>
                <w:vAlign w:val="center"/>
              </w:tcPr>
            </w:tcPrChange>
          </w:tcPr>
          <w:p w:rsidR="00DA3A1D" w:rsidRPr="001F1418" w:rsidDel="009D29D7" w:rsidRDefault="00DA3A1D" w:rsidP="00EE4101">
            <w:pPr>
              <w:pStyle w:val="a3"/>
              <w:spacing w:line="200" w:lineRule="exact"/>
              <w:jc w:val="center"/>
              <w:rPr>
                <w:del w:id="114" w:author="小林 裕介" w:date="2021-08-23T17:24:00Z"/>
                <w:sz w:val="16"/>
                <w:szCs w:val="16"/>
              </w:rPr>
            </w:pPr>
            <w:del w:id="115" w:author="小林 裕介" w:date="2021-08-23T17:24:00Z">
              <w:r w:rsidRPr="001F1418" w:rsidDel="009D29D7">
                <w:rPr>
                  <w:rFonts w:ascii="ＭＳ 明朝" w:hAnsi="ＭＳ 明朝" w:hint="eastAsia"/>
                  <w:spacing w:val="-12"/>
                  <w:sz w:val="16"/>
                  <w:szCs w:val="16"/>
                </w:rPr>
                <w:delText>10ａ当たり</w:delText>
              </w:r>
            </w:del>
          </w:p>
          <w:p w:rsidR="00DA3A1D" w:rsidRPr="001F1418" w:rsidDel="009D29D7" w:rsidRDefault="00DA3A1D" w:rsidP="00EE4101">
            <w:pPr>
              <w:pStyle w:val="a3"/>
              <w:spacing w:line="200" w:lineRule="exact"/>
              <w:jc w:val="center"/>
              <w:rPr>
                <w:del w:id="116" w:author="小林 裕介" w:date="2021-08-23T17:24:00Z"/>
                <w:sz w:val="16"/>
                <w:szCs w:val="16"/>
              </w:rPr>
            </w:pPr>
            <w:del w:id="117" w:author="小林 裕介" w:date="2021-08-23T17:24:00Z">
              <w:r w:rsidRPr="001F1418" w:rsidDel="009D29D7">
                <w:rPr>
                  <w:rFonts w:ascii="ＭＳ 明朝" w:hAnsi="ＭＳ 明朝" w:hint="eastAsia"/>
                  <w:spacing w:val="-12"/>
                  <w:sz w:val="16"/>
                  <w:szCs w:val="16"/>
                </w:rPr>
                <w:delText>普通収穫高</w:delText>
              </w:r>
            </w:del>
          </w:p>
        </w:tc>
        <w:tc>
          <w:tcPr>
            <w:tcW w:w="1049" w:type="pct"/>
            <w:gridSpan w:val="7"/>
            <w:vMerge w:val="restart"/>
            <w:tcBorders>
              <w:top w:val="single" w:sz="4" w:space="0" w:color="000000"/>
              <w:left w:val="single" w:sz="4" w:space="0" w:color="000000"/>
              <w:bottom w:val="nil"/>
              <w:right w:val="single" w:sz="4" w:space="0" w:color="000000"/>
            </w:tcBorders>
            <w:vAlign w:val="center"/>
            <w:tcPrChange w:id="118" w:author="佐藤公彦" w:date="2021-04-27T10:02:00Z">
              <w:tcPr>
                <w:tcW w:w="1049" w:type="pct"/>
                <w:gridSpan w:val="10"/>
                <w:vMerge w:val="restart"/>
                <w:tcBorders>
                  <w:top w:val="single" w:sz="4" w:space="0" w:color="000000"/>
                  <w:left w:val="single" w:sz="4" w:space="0" w:color="000000"/>
                  <w:bottom w:val="nil"/>
                  <w:right w:val="single" w:sz="4" w:space="0" w:color="000000"/>
                </w:tcBorders>
                <w:vAlign w:val="center"/>
              </w:tcPr>
            </w:tcPrChange>
          </w:tcPr>
          <w:p w:rsidR="00DA3A1D" w:rsidRPr="001F1418" w:rsidDel="009D29D7" w:rsidRDefault="00DA3A1D" w:rsidP="00EE4101">
            <w:pPr>
              <w:pStyle w:val="a3"/>
              <w:spacing w:line="160" w:lineRule="exact"/>
              <w:jc w:val="center"/>
              <w:rPr>
                <w:del w:id="119" w:author="小林 裕介" w:date="2021-08-23T17:24:00Z"/>
                <w:sz w:val="16"/>
                <w:szCs w:val="16"/>
              </w:rPr>
            </w:pPr>
            <w:del w:id="120" w:author="小林 裕介" w:date="2021-08-23T17:24:00Z">
              <w:r w:rsidRPr="001F1418" w:rsidDel="009D29D7">
                <w:rPr>
                  <w:rFonts w:ascii="ＭＳ 明朝" w:hAnsi="ＭＳ 明朝" w:hint="eastAsia"/>
                  <w:spacing w:val="-12"/>
                  <w:sz w:val="16"/>
                  <w:szCs w:val="16"/>
                </w:rPr>
                <w:delText>所有権以外の使用収益権</w:delText>
              </w:r>
            </w:del>
          </w:p>
          <w:p w:rsidR="00DA3A1D" w:rsidRPr="001F1418" w:rsidDel="009D29D7" w:rsidRDefault="00DA3A1D" w:rsidP="00EE4101">
            <w:pPr>
              <w:pStyle w:val="a3"/>
              <w:spacing w:line="160" w:lineRule="exact"/>
              <w:jc w:val="center"/>
              <w:rPr>
                <w:del w:id="121" w:author="小林 裕介" w:date="2021-08-23T17:24:00Z"/>
                <w:sz w:val="16"/>
                <w:szCs w:val="16"/>
              </w:rPr>
            </w:pPr>
            <w:del w:id="122" w:author="小林 裕介" w:date="2021-08-23T17:24:00Z">
              <w:r w:rsidRPr="001F1418" w:rsidDel="009D29D7">
                <w:rPr>
                  <w:rFonts w:ascii="ＭＳ 明朝" w:hAnsi="ＭＳ 明朝" w:hint="eastAsia"/>
                  <w:spacing w:val="-12"/>
                  <w:sz w:val="16"/>
                  <w:szCs w:val="16"/>
                </w:rPr>
                <w:delText>が設定されている場合</w:delText>
              </w:r>
            </w:del>
          </w:p>
        </w:tc>
        <w:tc>
          <w:tcPr>
            <w:tcW w:w="559" w:type="pct"/>
            <w:gridSpan w:val="2"/>
            <w:vMerge w:val="restart"/>
            <w:tcBorders>
              <w:top w:val="single" w:sz="4" w:space="0" w:color="000000"/>
              <w:left w:val="nil"/>
              <w:bottom w:val="nil"/>
              <w:right w:val="single" w:sz="4" w:space="0" w:color="000000"/>
            </w:tcBorders>
            <w:vAlign w:val="center"/>
            <w:tcPrChange w:id="123" w:author="佐藤公彦" w:date="2021-04-27T10:02:00Z">
              <w:tcPr>
                <w:tcW w:w="559" w:type="pct"/>
                <w:gridSpan w:val="3"/>
                <w:vMerge w:val="restart"/>
                <w:tcBorders>
                  <w:top w:val="single" w:sz="4" w:space="0" w:color="000000"/>
                  <w:left w:val="nil"/>
                  <w:bottom w:val="nil"/>
                  <w:right w:val="single" w:sz="4" w:space="0" w:color="000000"/>
                </w:tcBorders>
                <w:vAlign w:val="center"/>
              </w:tcPr>
            </w:tcPrChange>
          </w:tcPr>
          <w:p w:rsidR="00DA3A1D" w:rsidRPr="001F1418" w:rsidDel="009D29D7" w:rsidRDefault="00DA3A1D" w:rsidP="006B2EC7">
            <w:pPr>
              <w:pStyle w:val="a3"/>
              <w:spacing w:line="180" w:lineRule="exact"/>
              <w:ind w:firstLineChars="50" w:firstLine="68"/>
              <w:rPr>
                <w:del w:id="124" w:author="小林 裕介" w:date="2021-08-23T17:24:00Z"/>
                <w:sz w:val="16"/>
                <w:szCs w:val="16"/>
              </w:rPr>
            </w:pPr>
            <w:del w:id="125" w:author="小林 裕介" w:date="2021-08-23T17:24:00Z">
              <w:r w:rsidRPr="001F1418" w:rsidDel="009D29D7">
                <w:rPr>
                  <w:rFonts w:ascii="ＭＳ 明朝" w:hAnsi="ＭＳ 明朝" w:hint="eastAsia"/>
                  <w:spacing w:val="-12"/>
                  <w:sz w:val="16"/>
                  <w:szCs w:val="16"/>
                </w:rPr>
                <w:delText>市街化区域・</w:delText>
              </w:r>
            </w:del>
          </w:p>
          <w:p w:rsidR="00DA3A1D" w:rsidRPr="001F1418" w:rsidDel="009D29D7" w:rsidRDefault="00DA3A1D" w:rsidP="006B2EC7">
            <w:pPr>
              <w:pStyle w:val="a3"/>
              <w:spacing w:line="180" w:lineRule="exact"/>
              <w:ind w:firstLineChars="50" w:firstLine="68"/>
              <w:rPr>
                <w:del w:id="126" w:author="小林 裕介" w:date="2021-08-23T17:24:00Z"/>
                <w:sz w:val="16"/>
                <w:szCs w:val="16"/>
              </w:rPr>
            </w:pPr>
            <w:del w:id="127" w:author="小林 裕介" w:date="2021-08-23T17:24:00Z">
              <w:r w:rsidRPr="001F1418" w:rsidDel="009D29D7">
                <w:rPr>
                  <w:rFonts w:ascii="ＭＳ 明朝" w:hAnsi="ＭＳ 明朝" w:hint="eastAsia"/>
                  <w:spacing w:val="-12"/>
                  <w:sz w:val="16"/>
                  <w:szCs w:val="16"/>
                </w:rPr>
                <w:delText>市街化調整区</w:delText>
              </w:r>
            </w:del>
          </w:p>
          <w:p w:rsidR="00DA3A1D" w:rsidRPr="001F1418" w:rsidDel="009D29D7" w:rsidRDefault="00DA3A1D" w:rsidP="006B2EC7">
            <w:pPr>
              <w:pStyle w:val="a3"/>
              <w:spacing w:line="180" w:lineRule="exact"/>
              <w:ind w:firstLineChars="50" w:firstLine="68"/>
              <w:rPr>
                <w:del w:id="128" w:author="小林 裕介" w:date="2021-08-23T17:24:00Z"/>
                <w:sz w:val="16"/>
                <w:szCs w:val="16"/>
              </w:rPr>
            </w:pPr>
            <w:del w:id="129" w:author="小林 裕介" w:date="2021-08-23T17:24:00Z">
              <w:r w:rsidRPr="001F1418" w:rsidDel="009D29D7">
                <w:rPr>
                  <w:rFonts w:ascii="ＭＳ 明朝" w:hAnsi="ＭＳ 明朝" w:hint="eastAsia"/>
                  <w:spacing w:val="-12"/>
                  <w:sz w:val="16"/>
                  <w:szCs w:val="16"/>
                </w:rPr>
                <w:delText>域・その他の</w:delText>
              </w:r>
            </w:del>
          </w:p>
          <w:p w:rsidR="00DA3A1D" w:rsidRPr="001F1418" w:rsidDel="009D29D7" w:rsidRDefault="00DA3A1D" w:rsidP="006B2EC7">
            <w:pPr>
              <w:pStyle w:val="a3"/>
              <w:spacing w:line="180" w:lineRule="exact"/>
              <w:ind w:firstLineChars="50" w:firstLine="68"/>
              <w:rPr>
                <w:del w:id="130" w:author="小林 裕介" w:date="2021-08-23T17:24:00Z"/>
                <w:sz w:val="16"/>
                <w:szCs w:val="16"/>
              </w:rPr>
            </w:pPr>
            <w:del w:id="131" w:author="小林 裕介" w:date="2021-08-23T17:24:00Z">
              <w:r w:rsidRPr="001F1418" w:rsidDel="009D29D7">
                <w:rPr>
                  <w:rFonts w:ascii="ＭＳ 明朝" w:hAnsi="ＭＳ 明朝" w:hint="eastAsia"/>
                  <w:spacing w:val="-12"/>
                  <w:sz w:val="16"/>
                  <w:szCs w:val="16"/>
                </w:rPr>
                <w:delText>区域の別</w:delText>
              </w:r>
            </w:del>
          </w:p>
        </w:tc>
        <w:tc>
          <w:tcPr>
            <w:tcW w:w="11" w:type="pct"/>
            <w:vMerge/>
            <w:tcBorders>
              <w:top w:val="nil"/>
              <w:left w:val="nil"/>
              <w:bottom w:val="nil"/>
              <w:right w:val="nil"/>
            </w:tcBorders>
            <w:tcPrChange w:id="132"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line="222" w:lineRule="exact"/>
              <w:rPr>
                <w:del w:id="133" w:author="小林 裕介" w:date="2021-08-23T17:24:00Z"/>
                <w:sz w:val="16"/>
                <w:szCs w:val="16"/>
              </w:rPr>
            </w:pPr>
          </w:p>
        </w:tc>
      </w:tr>
      <w:tr w:rsidR="006B2EC7" w:rsidRPr="001F1418" w:rsidDel="009D29D7" w:rsidTr="0054120F">
        <w:trPr>
          <w:cantSplit/>
          <w:trHeight w:hRule="exact" w:val="90"/>
          <w:jc w:val="center"/>
          <w:del w:id="134" w:author="小林 裕介" w:date="2021-08-23T17:24:00Z"/>
          <w:trPrChange w:id="135" w:author="佐藤公彦" w:date="2021-04-27T10:02:00Z">
            <w:trPr>
              <w:cantSplit/>
              <w:trHeight w:hRule="exact" w:val="90"/>
              <w:jc w:val="center"/>
            </w:trPr>
          </w:trPrChange>
        </w:trPr>
        <w:tc>
          <w:tcPr>
            <w:tcW w:w="859" w:type="pct"/>
            <w:vMerge/>
            <w:tcBorders>
              <w:top w:val="nil"/>
              <w:left w:val="single" w:sz="4" w:space="0" w:color="000000"/>
              <w:bottom w:val="nil"/>
              <w:right w:val="nil"/>
            </w:tcBorders>
            <w:tcPrChange w:id="136"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137" w:author="小林 裕介" w:date="2021-08-23T17:24:00Z"/>
              </w:rPr>
            </w:pPr>
          </w:p>
        </w:tc>
        <w:tc>
          <w:tcPr>
            <w:tcW w:w="528" w:type="pct"/>
            <w:gridSpan w:val="2"/>
            <w:vMerge/>
            <w:tcBorders>
              <w:top w:val="nil"/>
              <w:left w:val="single" w:sz="4" w:space="0" w:color="000000"/>
              <w:bottom w:val="nil"/>
              <w:right w:val="nil"/>
            </w:tcBorders>
            <w:tcPrChange w:id="138" w:author="佐藤公彦" w:date="2021-04-27T10:02:00Z">
              <w:tcPr>
                <w:tcW w:w="529" w:type="pct"/>
                <w:gridSpan w:val="3"/>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139" w:author="小林 裕介" w:date="2021-08-23T17:24:00Z"/>
              </w:rPr>
            </w:pPr>
          </w:p>
        </w:tc>
        <w:tc>
          <w:tcPr>
            <w:tcW w:w="447" w:type="pct"/>
            <w:gridSpan w:val="2"/>
            <w:vMerge/>
            <w:tcBorders>
              <w:top w:val="nil"/>
              <w:left w:val="single" w:sz="4" w:space="0" w:color="000000"/>
              <w:bottom w:val="nil"/>
              <w:right w:val="nil"/>
            </w:tcBorders>
            <w:tcPrChange w:id="140" w:author="佐藤公彦" w:date="2021-04-27T10:02:00Z">
              <w:tcPr>
                <w:tcW w:w="448"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141" w:author="小林 裕介" w:date="2021-08-23T17:24:00Z"/>
              </w:rPr>
            </w:pPr>
          </w:p>
        </w:tc>
        <w:tc>
          <w:tcPr>
            <w:tcW w:w="298" w:type="pct"/>
            <w:gridSpan w:val="2"/>
            <w:vMerge w:val="restart"/>
            <w:tcBorders>
              <w:top w:val="single" w:sz="4" w:space="0" w:color="000000"/>
              <w:left w:val="single" w:sz="4" w:space="0" w:color="000000"/>
              <w:bottom w:val="nil"/>
              <w:right w:val="single" w:sz="4" w:space="0" w:color="000000"/>
            </w:tcBorders>
            <w:tcPrChange w:id="142" w:author="佐藤公彦" w:date="2021-04-27T10:02:00Z">
              <w:tcPr>
                <w:tcW w:w="298" w:type="pct"/>
                <w:gridSpan w:val="2"/>
                <w:vMerge w:val="restart"/>
                <w:tcBorders>
                  <w:top w:val="single" w:sz="4" w:space="0" w:color="000000"/>
                  <w:left w:val="single" w:sz="4" w:space="0" w:color="000000"/>
                  <w:bottom w:val="nil"/>
                  <w:right w:val="single" w:sz="4" w:space="0" w:color="000000"/>
                </w:tcBorders>
              </w:tcPr>
            </w:tcPrChange>
          </w:tcPr>
          <w:p w:rsidR="00DA3A1D" w:rsidRPr="001F1418" w:rsidDel="009D29D7" w:rsidRDefault="00DA3A1D">
            <w:pPr>
              <w:pStyle w:val="a3"/>
              <w:spacing w:before="142" w:line="222" w:lineRule="exact"/>
              <w:jc w:val="center"/>
              <w:rPr>
                <w:del w:id="143" w:author="小林 裕介" w:date="2021-08-23T17:24:00Z"/>
                <w:sz w:val="16"/>
                <w:szCs w:val="16"/>
              </w:rPr>
            </w:pPr>
            <w:del w:id="144" w:author="小林 裕介" w:date="2021-08-23T17:24:00Z">
              <w:r w:rsidRPr="001F1418" w:rsidDel="009D29D7">
                <w:rPr>
                  <w:rFonts w:ascii="ＭＳ 明朝" w:hAnsi="ＭＳ 明朝" w:hint="eastAsia"/>
                  <w:spacing w:val="-12"/>
                  <w:sz w:val="16"/>
                  <w:szCs w:val="16"/>
                </w:rPr>
                <w:delText>登記簿</w:delText>
              </w:r>
            </w:del>
          </w:p>
        </w:tc>
        <w:tc>
          <w:tcPr>
            <w:tcW w:w="220" w:type="pct"/>
            <w:gridSpan w:val="3"/>
            <w:vMerge w:val="restart"/>
            <w:tcBorders>
              <w:top w:val="single" w:sz="4" w:space="0" w:color="000000"/>
              <w:left w:val="nil"/>
              <w:bottom w:val="nil"/>
              <w:right w:val="single" w:sz="4" w:space="0" w:color="000000"/>
            </w:tcBorders>
            <w:tcPrChange w:id="145" w:author="佐藤公彦" w:date="2021-04-27T10:02:00Z">
              <w:tcPr>
                <w:tcW w:w="220" w:type="pct"/>
                <w:gridSpan w:val="3"/>
                <w:vMerge w:val="restart"/>
                <w:tcBorders>
                  <w:top w:val="single" w:sz="4" w:space="0" w:color="000000"/>
                  <w:left w:val="nil"/>
                  <w:bottom w:val="nil"/>
                  <w:right w:val="single" w:sz="4" w:space="0" w:color="000000"/>
                </w:tcBorders>
              </w:tcPr>
            </w:tcPrChange>
          </w:tcPr>
          <w:p w:rsidR="00DA3A1D" w:rsidRPr="001F1418" w:rsidDel="009D29D7" w:rsidRDefault="00DA3A1D">
            <w:pPr>
              <w:pStyle w:val="a3"/>
              <w:spacing w:before="142" w:line="222" w:lineRule="exact"/>
              <w:jc w:val="center"/>
              <w:rPr>
                <w:del w:id="146" w:author="小林 裕介" w:date="2021-08-23T17:24:00Z"/>
                <w:sz w:val="16"/>
                <w:szCs w:val="16"/>
              </w:rPr>
            </w:pPr>
            <w:del w:id="147" w:author="小林 裕介" w:date="2021-08-23T17:24:00Z">
              <w:r w:rsidRPr="001F1418" w:rsidDel="009D29D7">
                <w:rPr>
                  <w:rFonts w:ascii="ＭＳ 明朝" w:hAnsi="ＭＳ 明朝" w:hint="eastAsia"/>
                  <w:spacing w:val="-12"/>
                  <w:sz w:val="16"/>
                  <w:szCs w:val="16"/>
                </w:rPr>
                <w:delText>現況</w:delText>
              </w:r>
            </w:del>
          </w:p>
        </w:tc>
        <w:tc>
          <w:tcPr>
            <w:tcW w:w="289" w:type="pct"/>
            <w:vMerge/>
            <w:tcBorders>
              <w:top w:val="nil"/>
              <w:left w:val="nil"/>
              <w:bottom w:val="nil"/>
              <w:right w:val="single" w:sz="4" w:space="0" w:color="000000"/>
            </w:tcBorders>
            <w:tcPrChange w:id="148" w:author="佐藤公彦" w:date="2021-04-27T10:02:00Z">
              <w:tcPr>
                <w:tcW w:w="284" w:type="pct"/>
                <w:vMerge/>
                <w:tcBorders>
                  <w:top w:val="nil"/>
                  <w:left w:val="nil"/>
                  <w:bottom w:val="nil"/>
                  <w:right w:val="single" w:sz="4" w:space="0" w:color="000000"/>
                </w:tcBorders>
              </w:tcPr>
            </w:tcPrChange>
          </w:tcPr>
          <w:p w:rsidR="00DA3A1D" w:rsidRPr="001F1418" w:rsidDel="009D29D7" w:rsidRDefault="00DA3A1D">
            <w:pPr>
              <w:pStyle w:val="a3"/>
              <w:spacing w:before="142" w:line="222" w:lineRule="exact"/>
              <w:jc w:val="center"/>
              <w:rPr>
                <w:del w:id="149" w:author="小林 裕介" w:date="2021-08-23T17:24:00Z"/>
                <w:sz w:val="16"/>
                <w:szCs w:val="16"/>
              </w:rPr>
            </w:pPr>
          </w:p>
        </w:tc>
        <w:tc>
          <w:tcPr>
            <w:tcW w:w="306" w:type="pct"/>
            <w:vMerge/>
            <w:tcBorders>
              <w:top w:val="nil"/>
              <w:left w:val="nil"/>
              <w:bottom w:val="nil"/>
              <w:right w:val="single" w:sz="4" w:space="0" w:color="000000"/>
            </w:tcBorders>
            <w:tcPrChange w:id="150" w:author="佐藤公彦" w:date="2021-04-27T10:02:00Z">
              <w:tcPr>
                <w:tcW w:w="306" w:type="pct"/>
                <w:vMerge/>
                <w:tcBorders>
                  <w:top w:val="nil"/>
                  <w:left w:val="nil"/>
                  <w:bottom w:val="nil"/>
                  <w:right w:val="single" w:sz="4" w:space="0" w:color="000000"/>
                </w:tcBorders>
              </w:tcPr>
            </w:tcPrChange>
          </w:tcPr>
          <w:p w:rsidR="00DA3A1D" w:rsidRPr="001F1418" w:rsidDel="009D29D7" w:rsidRDefault="00DA3A1D">
            <w:pPr>
              <w:pStyle w:val="a3"/>
              <w:spacing w:before="142" w:line="222" w:lineRule="exact"/>
              <w:jc w:val="center"/>
              <w:rPr>
                <w:del w:id="151" w:author="小林 裕介" w:date="2021-08-23T17:24:00Z"/>
                <w:sz w:val="16"/>
                <w:szCs w:val="16"/>
              </w:rPr>
            </w:pPr>
          </w:p>
        </w:tc>
        <w:tc>
          <w:tcPr>
            <w:tcW w:w="433" w:type="pct"/>
            <w:gridSpan w:val="2"/>
            <w:vMerge/>
            <w:tcBorders>
              <w:top w:val="nil"/>
              <w:left w:val="nil"/>
              <w:bottom w:val="nil"/>
              <w:right w:val="nil"/>
            </w:tcBorders>
            <w:tcPrChange w:id="152" w:author="佐藤公彦" w:date="2021-04-27T10:02:00Z">
              <w:tcPr>
                <w:tcW w:w="433" w:type="pct"/>
                <w:gridSpan w:val="2"/>
                <w:vMerge/>
                <w:tcBorders>
                  <w:top w:val="nil"/>
                  <w:left w:val="nil"/>
                  <w:bottom w:val="nil"/>
                  <w:right w:val="nil"/>
                </w:tcBorders>
              </w:tcPr>
            </w:tcPrChange>
          </w:tcPr>
          <w:p w:rsidR="00DA3A1D" w:rsidRPr="001F1418" w:rsidDel="009D29D7" w:rsidRDefault="00DA3A1D">
            <w:pPr>
              <w:pStyle w:val="a3"/>
              <w:spacing w:before="142" w:line="222" w:lineRule="exact"/>
              <w:jc w:val="center"/>
              <w:rPr>
                <w:del w:id="153" w:author="小林 裕介" w:date="2021-08-23T17:24:00Z"/>
                <w:sz w:val="16"/>
                <w:szCs w:val="16"/>
              </w:rPr>
            </w:pPr>
          </w:p>
        </w:tc>
        <w:tc>
          <w:tcPr>
            <w:tcW w:w="1049" w:type="pct"/>
            <w:gridSpan w:val="7"/>
            <w:vMerge/>
            <w:tcBorders>
              <w:top w:val="nil"/>
              <w:left w:val="single" w:sz="4" w:space="0" w:color="000000"/>
              <w:bottom w:val="nil"/>
              <w:right w:val="single" w:sz="4" w:space="0" w:color="000000"/>
            </w:tcBorders>
            <w:tcPrChange w:id="154" w:author="佐藤公彦" w:date="2021-04-27T10:02:00Z">
              <w:tcPr>
                <w:tcW w:w="1049" w:type="pct"/>
                <w:gridSpan w:val="10"/>
                <w:vMerge/>
                <w:tcBorders>
                  <w:top w:val="nil"/>
                  <w:left w:val="single" w:sz="4" w:space="0" w:color="000000"/>
                  <w:bottom w:val="nil"/>
                  <w:right w:val="single" w:sz="4" w:space="0" w:color="000000"/>
                </w:tcBorders>
              </w:tcPr>
            </w:tcPrChange>
          </w:tcPr>
          <w:p w:rsidR="00DA3A1D" w:rsidRPr="001F1418" w:rsidDel="009D29D7" w:rsidRDefault="00DA3A1D">
            <w:pPr>
              <w:pStyle w:val="a3"/>
              <w:spacing w:before="142" w:line="222" w:lineRule="exact"/>
              <w:jc w:val="center"/>
              <w:rPr>
                <w:del w:id="155" w:author="小林 裕介" w:date="2021-08-23T17:24:00Z"/>
                <w:sz w:val="16"/>
                <w:szCs w:val="16"/>
              </w:rPr>
            </w:pPr>
          </w:p>
        </w:tc>
        <w:tc>
          <w:tcPr>
            <w:tcW w:w="559" w:type="pct"/>
            <w:gridSpan w:val="2"/>
            <w:vMerge/>
            <w:tcBorders>
              <w:top w:val="nil"/>
              <w:left w:val="nil"/>
              <w:bottom w:val="nil"/>
              <w:right w:val="single" w:sz="4" w:space="0" w:color="000000"/>
            </w:tcBorders>
            <w:tcPrChange w:id="156" w:author="佐藤公彦" w:date="2021-04-27T10:02:00Z">
              <w:tcPr>
                <w:tcW w:w="559" w:type="pct"/>
                <w:gridSpan w:val="3"/>
                <w:vMerge/>
                <w:tcBorders>
                  <w:top w:val="nil"/>
                  <w:left w:val="nil"/>
                  <w:bottom w:val="nil"/>
                  <w:right w:val="single" w:sz="4" w:space="0" w:color="000000"/>
                </w:tcBorders>
              </w:tcPr>
            </w:tcPrChange>
          </w:tcPr>
          <w:p w:rsidR="00DA3A1D" w:rsidRPr="001F1418" w:rsidDel="009D29D7" w:rsidRDefault="00DA3A1D">
            <w:pPr>
              <w:pStyle w:val="a3"/>
              <w:spacing w:before="142" w:line="222" w:lineRule="exact"/>
              <w:jc w:val="center"/>
              <w:rPr>
                <w:del w:id="157" w:author="小林 裕介" w:date="2021-08-23T17:24:00Z"/>
                <w:sz w:val="16"/>
                <w:szCs w:val="16"/>
              </w:rPr>
            </w:pPr>
          </w:p>
        </w:tc>
        <w:tc>
          <w:tcPr>
            <w:tcW w:w="11" w:type="pct"/>
            <w:vMerge/>
            <w:tcBorders>
              <w:top w:val="nil"/>
              <w:left w:val="nil"/>
              <w:bottom w:val="nil"/>
              <w:right w:val="nil"/>
            </w:tcBorders>
            <w:tcPrChange w:id="158"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before="142" w:line="222" w:lineRule="exact"/>
              <w:jc w:val="center"/>
              <w:rPr>
                <w:del w:id="159" w:author="小林 裕介" w:date="2021-08-23T17:24:00Z"/>
                <w:sz w:val="16"/>
                <w:szCs w:val="16"/>
              </w:rPr>
            </w:pPr>
          </w:p>
        </w:tc>
      </w:tr>
      <w:tr w:rsidR="006B2EC7" w:rsidRPr="001F1418" w:rsidDel="009D29D7" w:rsidTr="0054120F">
        <w:trPr>
          <w:cantSplit/>
          <w:trHeight w:hRule="exact" w:val="340"/>
          <w:jc w:val="center"/>
          <w:del w:id="160" w:author="小林 裕介" w:date="2021-08-23T17:24:00Z"/>
          <w:trPrChange w:id="161" w:author="佐藤公彦" w:date="2021-04-27T10:02:00Z">
            <w:trPr>
              <w:cantSplit/>
              <w:trHeight w:hRule="exact" w:val="340"/>
              <w:jc w:val="center"/>
            </w:trPr>
          </w:trPrChange>
        </w:trPr>
        <w:tc>
          <w:tcPr>
            <w:tcW w:w="859" w:type="pct"/>
            <w:vMerge/>
            <w:tcBorders>
              <w:top w:val="nil"/>
              <w:left w:val="single" w:sz="4" w:space="0" w:color="000000"/>
              <w:bottom w:val="nil"/>
              <w:right w:val="nil"/>
            </w:tcBorders>
            <w:tcPrChange w:id="162"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163" w:author="小林 裕介" w:date="2021-08-23T17:24:00Z"/>
              </w:rPr>
            </w:pPr>
          </w:p>
        </w:tc>
        <w:tc>
          <w:tcPr>
            <w:tcW w:w="528" w:type="pct"/>
            <w:gridSpan w:val="2"/>
            <w:vMerge/>
            <w:tcBorders>
              <w:top w:val="nil"/>
              <w:left w:val="single" w:sz="4" w:space="0" w:color="000000"/>
              <w:bottom w:val="single" w:sz="4" w:space="0" w:color="000000"/>
              <w:right w:val="nil"/>
            </w:tcBorders>
            <w:tcPrChange w:id="164" w:author="佐藤公彦" w:date="2021-04-27T10:02:00Z">
              <w:tcPr>
                <w:tcW w:w="529" w:type="pct"/>
                <w:gridSpan w:val="3"/>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165" w:author="小林 裕介" w:date="2021-08-23T17:24:00Z"/>
              </w:rPr>
            </w:pPr>
          </w:p>
        </w:tc>
        <w:tc>
          <w:tcPr>
            <w:tcW w:w="447" w:type="pct"/>
            <w:gridSpan w:val="2"/>
            <w:vMerge/>
            <w:tcBorders>
              <w:top w:val="nil"/>
              <w:left w:val="single" w:sz="4" w:space="0" w:color="000000"/>
              <w:bottom w:val="single" w:sz="4" w:space="0" w:color="000000"/>
              <w:right w:val="nil"/>
            </w:tcBorders>
            <w:tcPrChange w:id="166" w:author="佐藤公彦" w:date="2021-04-27T10:02:00Z">
              <w:tcPr>
                <w:tcW w:w="448" w:type="pct"/>
                <w:gridSpan w:val="4"/>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167" w:author="小林 裕介" w:date="2021-08-23T17:24:00Z"/>
              </w:rPr>
            </w:pPr>
          </w:p>
        </w:tc>
        <w:tc>
          <w:tcPr>
            <w:tcW w:w="298" w:type="pct"/>
            <w:gridSpan w:val="2"/>
            <w:vMerge/>
            <w:tcBorders>
              <w:top w:val="nil"/>
              <w:left w:val="single" w:sz="4" w:space="0" w:color="000000"/>
              <w:bottom w:val="single" w:sz="4" w:space="0" w:color="000000"/>
              <w:right w:val="single" w:sz="4" w:space="0" w:color="000000"/>
            </w:tcBorders>
            <w:tcPrChange w:id="168" w:author="佐藤公彦" w:date="2021-04-27T10:02:00Z">
              <w:tcPr>
                <w:tcW w:w="298" w:type="pct"/>
                <w:gridSpan w:val="2"/>
                <w:vMerge/>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wordWrap/>
              <w:spacing w:line="240" w:lineRule="auto"/>
              <w:rPr>
                <w:del w:id="169" w:author="小林 裕介" w:date="2021-08-23T17:24:00Z"/>
              </w:rPr>
            </w:pPr>
          </w:p>
        </w:tc>
        <w:tc>
          <w:tcPr>
            <w:tcW w:w="220" w:type="pct"/>
            <w:gridSpan w:val="3"/>
            <w:vMerge/>
            <w:tcBorders>
              <w:top w:val="nil"/>
              <w:left w:val="nil"/>
              <w:bottom w:val="single" w:sz="4" w:space="0" w:color="000000"/>
              <w:right w:val="single" w:sz="4" w:space="0" w:color="000000"/>
            </w:tcBorders>
            <w:tcPrChange w:id="170" w:author="佐藤公彦" w:date="2021-04-27T10:02:00Z">
              <w:tcPr>
                <w:tcW w:w="220" w:type="pct"/>
                <w:gridSpan w:val="3"/>
                <w:vMerge/>
                <w:tcBorders>
                  <w:top w:val="nil"/>
                  <w:left w:val="nil"/>
                  <w:bottom w:val="single" w:sz="4" w:space="0" w:color="000000"/>
                  <w:right w:val="single" w:sz="4" w:space="0" w:color="000000"/>
                </w:tcBorders>
              </w:tcPr>
            </w:tcPrChange>
          </w:tcPr>
          <w:p w:rsidR="00DA3A1D" w:rsidRPr="001F1418" w:rsidDel="009D29D7" w:rsidRDefault="00DA3A1D">
            <w:pPr>
              <w:pStyle w:val="a3"/>
              <w:wordWrap/>
              <w:spacing w:line="240" w:lineRule="auto"/>
              <w:rPr>
                <w:del w:id="171" w:author="小林 裕介" w:date="2021-08-23T17:24:00Z"/>
              </w:rPr>
            </w:pPr>
          </w:p>
        </w:tc>
        <w:tc>
          <w:tcPr>
            <w:tcW w:w="289" w:type="pct"/>
            <w:vMerge/>
            <w:tcBorders>
              <w:top w:val="nil"/>
              <w:left w:val="nil"/>
              <w:bottom w:val="single" w:sz="4" w:space="0" w:color="000000"/>
              <w:right w:val="single" w:sz="4" w:space="0" w:color="000000"/>
            </w:tcBorders>
            <w:tcPrChange w:id="172" w:author="佐藤公彦" w:date="2021-04-27T10:02:00Z">
              <w:tcPr>
                <w:tcW w:w="284" w:type="pct"/>
                <w:vMerge/>
                <w:tcBorders>
                  <w:top w:val="nil"/>
                  <w:left w:val="nil"/>
                  <w:bottom w:val="single" w:sz="4" w:space="0" w:color="000000"/>
                  <w:right w:val="single" w:sz="4" w:space="0" w:color="000000"/>
                </w:tcBorders>
              </w:tcPr>
            </w:tcPrChange>
          </w:tcPr>
          <w:p w:rsidR="00DA3A1D" w:rsidRPr="001F1418" w:rsidDel="009D29D7" w:rsidRDefault="00DA3A1D">
            <w:pPr>
              <w:pStyle w:val="a3"/>
              <w:wordWrap/>
              <w:spacing w:line="240" w:lineRule="auto"/>
              <w:rPr>
                <w:del w:id="173" w:author="小林 裕介" w:date="2021-08-23T17:24:00Z"/>
              </w:rPr>
            </w:pPr>
          </w:p>
        </w:tc>
        <w:tc>
          <w:tcPr>
            <w:tcW w:w="306" w:type="pct"/>
            <w:vMerge/>
            <w:tcBorders>
              <w:top w:val="nil"/>
              <w:left w:val="nil"/>
              <w:bottom w:val="single" w:sz="4" w:space="0" w:color="000000"/>
              <w:right w:val="single" w:sz="4" w:space="0" w:color="000000"/>
            </w:tcBorders>
            <w:tcPrChange w:id="174" w:author="佐藤公彦" w:date="2021-04-27T10:02:00Z">
              <w:tcPr>
                <w:tcW w:w="306" w:type="pct"/>
                <w:vMerge/>
                <w:tcBorders>
                  <w:top w:val="nil"/>
                  <w:left w:val="nil"/>
                  <w:bottom w:val="single" w:sz="4" w:space="0" w:color="000000"/>
                  <w:right w:val="single" w:sz="4" w:space="0" w:color="000000"/>
                </w:tcBorders>
              </w:tcPr>
            </w:tcPrChange>
          </w:tcPr>
          <w:p w:rsidR="00DA3A1D" w:rsidRPr="001F1418" w:rsidDel="009D29D7" w:rsidRDefault="00DA3A1D">
            <w:pPr>
              <w:pStyle w:val="a3"/>
              <w:wordWrap/>
              <w:spacing w:line="240" w:lineRule="auto"/>
              <w:rPr>
                <w:del w:id="175" w:author="小林 裕介" w:date="2021-08-23T17:24:00Z"/>
              </w:rPr>
            </w:pPr>
          </w:p>
        </w:tc>
        <w:tc>
          <w:tcPr>
            <w:tcW w:w="433" w:type="pct"/>
            <w:gridSpan w:val="2"/>
            <w:vMerge/>
            <w:tcBorders>
              <w:top w:val="nil"/>
              <w:left w:val="nil"/>
              <w:bottom w:val="single" w:sz="4" w:space="0" w:color="000000"/>
              <w:right w:val="nil"/>
            </w:tcBorders>
            <w:tcPrChange w:id="176" w:author="佐藤公彦" w:date="2021-04-27T10:02:00Z">
              <w:tcPr>
                <w:tcW w:w="433" w:type="pct"/>
                <w:gridSpan w:val="2"/>
                <w:vMerge/>
                <w:tcBorders>
                  <w:top w:val="nil"/>
                  <w:left w:val="nil"/>
                  <w:bottom w:val="single" w:sz="4" w:space="0" w:color="000000"/>
                  <w:right w:val="nil"/>
                </w:tcBorders>
              </w:tcPr>
            </w:tcPrChange>
          </w:tcPr>
          <w:p w:rsidR="00DA3A1D" w:rsidRPr="001F1418" w:rsidDel="009D29D7" w:rsidRDefault="00DA3A1D">
            <w:pPr>
              <w:pStyle w:val="a3"/>
              <w:wordWrap/>
              <w:spacing w:line="240" w:lineRule="auto"/>
              <w:rPr>
                <w:del w:id="177" w:author="小林 裕介" w:date="2021-08-23T17:24:00Z"/>
              </w:rPr>
            </w:pPr>
          </w:p>
        </w:tc>
        <w:tc>
          <w:tcPr>
            <w:tcW w:w="494" w:type="pct"/>
            <w:gridSpan w:val="4"/>
            <w:tcBorders>
              <w:top w:val="single" w:sz="4" w:space="0" w:color="000000"/>
              <w:left w:val="single" w:sz="4" w:space="0" w:color="000000"/>
              <w:bottom w:val="single" w:sz="4" w:space="0" w:color="000000"/>
              <w:right w:val="single" w:sz="4" w:space="0" w:color="000000"/>
            </w:tcBorders>
            <w:vAlign w:val="center"/>
            <w:tcPrChange w:id="178" w:author="佐藤公彦" w:date="2021-04-27T10:02:00Z">
              <w:tcPr>
                <w:tcW w:w="494" w:type="pct"/>
                <w:gridSpan w:val="5"/>
                <w:tcBorders>
                  <w:top w:val="single" w:sz="4" w:space="0" w:color="000000"/>
                  <w:left w:val="single" w:sz="4" w:space="0" w:color="000000"/>
                  <w:bottom w:val="single" w:sz="4" w:space="0" w:color="000000"/>
                  <w:right w:val="single" w:sz="4" w:space="0" w:color="000000"/>
                </w:tcBorders>
                <w:vAlign w:val="center"/>
              </w:tcPr>
            </w:tcPrChange>
          </w:tcPr>
          <w:p w:rsidR="00DA3A1D" w:rsidRPr="001F1418" w:rsidDel="009D29D7" w:rsidRDefault="00DA3A1D" w:rsidP="00EE4101">
            <w:pPr>
              <w:pStyle w:val="a3"/>
              <w:spacing w:line="160" w:lineRule="exact"/>
              <w:jc w:val="center"/>
              <w:rPr>
                <w:del w:id="179" w:author="小林 裕介" w:date="2021-08-23T17:24:00Z"/>
                <w:sz w:val="16"/>
                <w:szCs w:val="16"/>
              </w:rPr>
            </w:pPr>
            <w:del w:id="180" w:author="小林 裕介" w:date="2021-08-23T17:24:00Z">
              <w:r w:rsidRPr="001F1418" w:rsidDel="009D29D7">
                <w:rPr>
                  <w:rFonts w:ascii="ＭＳ 明朝" w:hAnsi="ＭＳ 明朝" w:hint="eastAsia"/>
                  <w:spacing w:val="-12"/>
                  <w:sz w:val="16"/>
                  <w:szCs w:val="16"/>
                </w:rPr>
                <w:delText>権利の種類</w:delText>
              </w:r>
            </w:del>
          </w:p>
        </w:tc>
        <w:tc>
          <w:tcPr>
            <w:tcW w:w="555" w:type="pct"/>
            <w:gridSpan w:val="3"/>
            <w:tcBorders>
              <w:top w:val="single" w:sz="4" w:space="0" w:color="000000"/>
              <w:left w:val="nil"/>
              <w:bottom w:val="single" w:sz="4" w:space="0" w:color="000000"/>
              <w:right w:val="single" w:sz="4" w:space="0" w:color="000000"/>
            </w:tcBorders>
            <w:vAlign w:val="center"/>
            <w:tcPrChange w:id="181" w:author="佐藤公彦" w:date="2021-04-27T10:02:00Z">
              <w:tcPr>
                <w:tcW w:w="555" w:type="pct"/>
                <w:gridSpan w:val="5"/>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EE4101">
            <w:pPr>
              <w:pStyle w:val="a3"/>
              <w:spacing w:line="160" w:lineRule="exact"/>
              <w:ind w:leftChars="64" w:left="134"/>
              <w:rPr>
                <w:del w:id="182" w:author="小林 裕介" w:date="2021-08-23T17:24:00Z"/>
                <w:sz w:val="16"/>
                <w:szCs w:val="16"/>
              </w:rPr>
            </w:pPr>
            <w:del w:id="183" w:author="小林 裕介" w:date="2021-08-23T17:24:00Z">
              <w:r w:rsidRPr="001F1418" w:rsidDel="009D29D7">
                <w:rPr>
                  <w:rFonts w:ascii="ＭＳ 明朝" w:hAnsi="ＭＳ 明朝" w:hint="eastAsia"/>
                  <w:spacing w:val="-12"/>
                  <w:sz w:val="16"/>
                  <w:szCs w:val="16"/>
                </w:rPr>
                <w:delText>権利者の氏名</w:delText>
              </w:r>
              <w:r w:rsidR="00EE4101" w:rsidRPr="001F1418" w:rsidDel="009D29D7">
                <w:rPr>
                  <w:rFonts w:ascii="ＭＳ 明朝" w:hAnsi="ＭＳ 明朝"/>
                  <w:spacing w:val="-12"/>
                  <w:sz w:val="16"/>
                  <w:szCs w:val="16"/>
                </w:rPr>
                <w:br/>
              </w:r>
              <w:r w:rsidRPr="001F1418" w:rsidDel="009D29D7">
                <w:rPr>
                  <w:rFonts w:ascii="ＭＳ 明朝" w:hAnsi="ＭＳ 明朝" w:hint="eastAsia"/>
                  <w:spacing w:val="-12"/>
                  <w:sz w:val="16"/>
                  <w:szCs w:val="16"/>
                </w:rPr>
                <w:delText>又は名称</w:delText>
              </w:r>
            </w:del>
          </w:p>
        </w:tc>
        <w:tc>
          <w:tcPr>
            <w:tcW w:w="559" w:type="pct"/>
            <w:gridSpan w:val="2"/>
            <w:vMerge/>
            <w:tcBorders>
              <w:top w:val="nil"/>
              <w:left w:val="nil"/>
              <w:bottom w:val="single" w:sz="4" w:space="0" w:color="000000"/>
              <w:right w:val="single" w:sz="4" w:space="0" w:color="000000"/>
            </w:tcBorders>
            <w:tcPrChange w:id="184" w:author="佐藤公彦" w:date="2021-04-27T10:02:00Z">
              <w:tcPr>
                <w:tcW w:w="559" w:type="pct"/>
                <w:gridSpan w:val="3"/>
                <w:vMerge/>
                <w:tcBorders>
                  <w:top w:val="nil"/>
                  <w:left w:val="nil"/>
                  <w:bottom w:val="single" w:sz="4" w:space="0" w:color="000000"/>
                  <w:right w:val="single" w:sz="4" w:space="0" w:color="000000"/>
                </w:tcBorders>
              </w:tcPr>
            </w:tcPrChange>
          </w:tcPr>
          <w:p w:rsidR="00DA3A1D" w:rsidRPr="001F1418" w:rsidDel="009D29D7" w:rsidRDefault="00DA3A1D">
            <w:pPr>
              <w:pStyle w:val="a3"/>
              <w:spacing w:line="222" w:lineRule="exact"/>
              <w:jc w:val="center"/>
              <w:rPr>
                <w:del w:id="185" w:author="小林 裕介" w:date="2021-08-23T17:24:00Z"/>
                <w:sz w:val="16"/>
                <w:szCs w:val="16"/>
              </w:rPr>
            </w:pPr>
          </w:p>
        </w:tc>
        <w:tc>
          <w:tcPr>
            <w:tcW w:w="11" w:type="pct"/>
            <w:vMerge/>
            <w:tcBorders>
              <w:top w:val="nil"/>
              <w:left w:val="nil"/>
              <w:bottom w:val="nil"/>
              <w:right w:val="nil"/>
            </w:tcBorders>
            <w:tcPrChange w:id="186"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line="222" w:lineRule="exact"/>
              <w:jc w:val="center"/>
              <w:rPr>
                <w:del w:id="187" w:author="小林 裕介" w:date="2021-08-23T17:24:00Z"/>
                <w:sz w:val="16"/>
                <w:szCs w:val="16"/>
              </w:rPr>
            </w:pPr>
          </w:p>
        </w:tc>
      </w:tr>
      <w:tr w:rsidR="006B2EC7" w:rsidRPr="001F1418" w:rsidDel="009D29D7" w:rsidTr="0054120F">
        <w:trPr>
          <w:cantSplit/>
          <w:trHeight w:hRule="exact" w:val="457"/>
          <w:jc w:val="center"/>
          <w:del w:id="188" w:author="小林 裕介" w:date="2021-08-23T17:24:00Z"/>
          <w:trPrChange w:id="189" w:author="佐藤公彦" w:date="2021-04-27T10:02:00Z">
            <w:trPr>
              <w:cantSplit/>
              <w:trHeight w:hRule="exact" w:val="457"/>
              <w:jc w:val="center"/>
            </w:trPr>
          </w:trPrChange>
        </w:trPr>
        <w:tc>
          <w:tcPr>
            <w:tcW w:w="859" w:type="pct"/>
            <w:vMerge/>
            <w:tcBorders>
              <w:top w:val="nil"/>
              <w:left w:val="single" w:sz="4" w:space="0" w:color="000000"/>
              <w:bottom w:val="nil"/>
              <w:right w:val="nil"/>
            </w:tcBorders>
            <w:tcPrChange w:id="190"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191" w:author="小林 裕介" w:date="2021-08-23T17:24:00Z"/>
              </w:rPr>
            </w:pPr>
          </w:p>
        </w:tc>
        <w:tc>
          <w:tcPr>
            <w:tcW w:w="528" w:type="pct"/>
            <w:gridSpan w:val="2"/>
            <w:tcBorders>
              <w:top w:val="nil"/>
              <w:left w:val="single" w:sz="4" w:space="0" w:color="000000"/>
              <w:bottom w:val="single" w:sz="4" w:space="0" w:color="000000"/>
              <w:right w:val="nil"/>
            </w:tcBorders>
            <w:vAlign w:val="center"/>
            <w:tcPrChange w:id="192" w:author="佐藤公彦" w:date="2021-04-27T10:02:00Z">
              <w:tcPr>
                <w:tcW w:w="529" w:type="pct"/>
                <w:gridSpan w:val="3"/>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right"/>
              <w:rPr>
                <w:del w:id="193" w:author="小林 裕介" w:date="2021-08-23T17:24:00Z"/>
                <w:sz w:val="16"/>
                <w:szCs w:val="16"/>
              </w:rPr>
            </w:pPr>
            <w:del w:id="194"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郡</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町</w:delText>
              </w:r>
            </w:del>
          </w:p>
          <w:p w:rsidR="00DA3A1D" w:rsidRPr="001F1418" w:rsidDel="009D29D7" w:rsidRDefault="00DA3A1D" w:rsidP="007A1057">
            <w:pPr>
              <w:pStyle w:val="a3"/>
              <w:spacing w:line="200" w:lineRule="exact"/>
              <w:jc w:val="right"/>
              <w:rPr>
                <w:del w:id="195" w:author="小林 裕介" w:date="2021-08-23T17:24:00Z"/>
                <w:sz w:val="16"/>
                <w:szCs w:val="16"/>
              </w:rPr>
            </w:pPr>
            <w:del w:id="196"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市</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村</w:delText>
              </w:r>
            </w:del>
          </w:p>
        </w:tc>
        <w:tc>
          <w:tcPr>
            <w:tcW w:w="447" w:type="pct"/>
            <w:gridSpan w:val="2"/>
            <w:tcBorders>
              <w:top w:val="nil"/>
              <w:left w:val="single" w:sz="4" w:space="0" w:color="000000"/>
              <w:bottom w:val="single" w:sz="4" w:space="0" w:color="000000"/>
              <w:right w:val="nil"/>
            </w:tcBorders>
            <w:tcPrChange w:id="197" w:author="佐藤公彦" w:date="2021-04-27T10:02:00Z">
              <w:tcPr>
                <w:tcW w:w="448" w:type="pct"/>
                <w:gridSpan w:val="4"/>
                <w:tcBorders>
                  <w:top w:val="nil"/>
                  <w:left w:val="single" w:sz="4" w:space="0" w:color="000000"/>
                  <w:bottom w:val="single" w:sz="4" w:space="0" w:color="000000"/>
                  <w:right w:val="nil"/>
                </w:tcBorders>
              </w:tcPr>
            </w:tcPrChange>
          </w:tcPr>
          <w:p w:rsidR="00DA3A1D" w:rsidRPr="001F1418" w:rsidDel="009D29D7" w:rsidRDefault="00DA3A1D">
            <w:pPr>
              <w:pStyle w:val="a3"/>
              <w:rPr>
                <w:del w:id="198" w:author="小林 裕介" w:date="2021-08-23T17:24:00Z"/>
                <w:sz w:val="16"/>
                <w:szCs w:val="16"/>
              </w:rPr>
            </w:pPr>
          </w:p>
        </w:tc>
        <w:tc>
          <w:tcPr>
            <w:tcW w:w="298" w:type="pct"/>
            <w:gridSpan w:val="2"/>
            <w:tcBorders>
              <w:top w:val="nil"/>
              <w:left w:val="single" w:sz="4" w:space="0" w:color="000000"/>
              <w:bottom w:val="single" w:sz="4" w:space="0" w:color="000000"/>
              <w:right w:val="single" w:sz="4" w:space="0" w:color="000000"/>
            </w:tcBorders>
            <w:tcPrChange w:id="199" w:author="佐藤公彦" w:date="2021-04-27T10:02:00Z">
              <w:tcPr>
                <w:tcW w:w="298" w:type="pct"/>
                <w:gridSpan w:val="2"/>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rPr>
                <w:del w:id="200" w:author="小林 裕介" w:date="2021-08-23T17:24:00Z"/>
                <w:sz w:val="16"/>
                <w:szCs w:val="16"/>
              </w:rPr>
            </w:pPr>
          </w:p>
        </w:tc>
        <w:tc>
          <w:tcPr>
            <w:tcW w:w="220" w:type="pct"/>
            <w:gridSpan w:val="3"/>
            <w:tcBorders>
              <w:top w:val="nil"/>
              <w:left w:val="nil"/>
              <w:bottom w:val="single" w:sz="4" w:space="0" w:color="000000"/>
              <w:right w:val="single" w:sz="4" w:space="0" w:color="000000"/>
            </w:tcBorders>
            <w:tcPrChange w:id="201" w:author="佐藤公彦" w:date="2021-04-27T10:02:00Z">
              <w:tcPr>
                <w:tcW w:w="220" w:type="pct"/>
                <w:gridSpan w:val="3"/>
                <w:tcBorders>
                  <w:top w:val="nil"/>
                  <w:left w:val="nil"/>
                  <w:bottom w:val="single" w:sz="4" w:space="0" w:color="000000"/>
                  <w:right w:val="single" w:sz="4" w:space="0" w:color="000000"/>
                </w:tcBorders>
              </w:tcPr>
            </w:tcPrChange>
          </w:tcPr>
          <w:p w:rsidR="00DA3A1D" w:rsidRPr="001F1418" w:rsidDel="009D29D7" w:rsidRDefault="00DA3A1D">
            <w:pPr>
              <w:pStyle w:val="a3"/>
              <w:rPr>
                <w:del w:id="202" w:author="小林 裕介" w:date="2021-08-23T17:24:00Z"/>
                <w:sz w:val="16"/>
                <w:szCs w:val="16"/>
              </w:rPr>
            </w:pPr>
          </w:p>
        </w:tc>
        <w:tc>
          <w:tcPr>
            <w:tcW w:w="289" w:type="pct"/>
            <w:tcBorders>
              <w:top w:val="nil"/>
              <w:left w:val="nil"/>
              <w:bottom w:val="single" w:sz="4" w:space="0" w:color="000000"/>
              <w:right w:val="single" w:sz="4" w:space="0" w:color="000000"/>
            </w:tcBorders>
            <w:tcPrChange w:id="203" w:author="佐藤公彦" w:date="2021-04-27T10:02:00Z">
              <w:tcPr>
                <w:tcW w:w="284" w:type="pct"/>
                <w:tcBorders>
                  <w:top w:val="nil"/>
                  <w:left w:val="nil"/>
                  <w:bottom w:val="single" w:sz="4" w:space="0" w:color="000000"/>
                  <w:right w:val="single" w:sz="4" w:space="0" w:color="000000"/>
                </w:tcBorders>
              </w:tcPr>
            </w:tcPrChange>
          </w:tcPr>
          <w:p w:rsidR="00DA3A1D" w:rsidRPr="001F1418" w:rsidDel="009D29D7" w:rsidRDefault="00DA3A1D">
            <w:pPr>
              <w:pStyle w:val="a3"/>
              <w:rPr>
                <w:del w:id="204" w:author="小林 裕介" w:date="2021-08-23T17:24:00Z"/>
                <w:sz w:val="16"/>
                <w:szCs w:val="16"/>
              </w:rPr>
            </w:pPr>
            <w:del w:id="205" w:author="小林 裕介" w:date="2021-08-23T17:24:00Z">
              <w:r w:rsidRPr="001F1418" w:rsidDel="009D29D7">
                <w:rPr>
                  <w:rFonts w:ascii="ＭＳ 明朝" w:hAnsi="ＭＳ 明朝" w:hint="eastAsia"/>
                  <w:spacing w:val="-6"/>
                  <w:sz w:val="16"/>
                  <w:szCs w:val="16"/>
                </w:rPr>
                <w:delText xml:space="preserve">   </w:delText>
              </w:r>
              <w:r w:rsidR="00694981"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w:delText>
              </w:r>
            </w:del>
          </w:p>
        </w:tc>
        <w:tc>
          <w:tcPr>
            <w:tcW w:w="306" w:type="pct"/>
            <w:tcBorders>
              <w:top w:val="nil"/>
              <w:left w:val="nil"/>
              <w:bottom w:val="single" w:sz="4" w:space="0" w:color="000000"/>
              <w:right w:val="single" w:sz="4" w:space="0" w:color="000000"/>
            </w:tcBorders>
            <w:tcPrChange w:id="206" w:author="佐藤公彦" w:date="2021-04-27T10:02:00Z">
              <w:tcPr>
                <w:tcW w:w="306" w:type="pct"/>
                <w:tcBorders>
                  <w:top w:val="nil"/>
                  <w:left w:val="nil"/>
                  <w:bottom w:val="single" w:sz="4" w:space="0" w:color="000000"/>
                  <w:right w:val="single" w:sz="4" w:space="0" w:color="000000"/>
                </w:tcBorders>
              </w:tcPr>
            </w:tcPrChange>
          </w:tcPr>
          <w:p w:rsidR="00DA3A1D" w:rsidRPr="001F1418" w:rsidDel="009D29D7" w:rsidRDefault="00DA3A1D">
            <w:pPr>
              <w:pStyle w:val="a3"/>
              <w:rPr>
                <w:del w:id="207" w:author="小林 裕介" w:date="2021-08-23T17:24:00Z"/>
                <w:sz w:val="16"/>
                <w:szCs w:val="16"/>
              </w:rPr>
            </w:pPr>
          </w:p>
        </w:tc>
        <w:tc>
          <w:tcPr>
            <w:tcW w:w="433" w:type="pct"/>
            <w:gridSpan w:val="2"/>
            <w:tcBorders>
              <w:top w:val="nil"/>
              <w:left w:val="nil"/>
              <w:bottom w:val="single" w:sz="4" w:space="0" w:color="000000"/>
              <w:right w:val="nil"/>
            </w:tcBorders>
            <w:tcPrChange w:id="208" w:author="佐藤公彦" w:date="2021-04-27T10:02:00Z">
              <w:tcPr>
                <w:tcW w:w="433" w:type="pct"/>
                <w:gridSpan w:val="2"/>
                <w:tcBorders>
                  <w:top w:val="nil"/>
                  <w:left w:val="nil"/>
                  <w:bottom w:val="single" w:sz="4" w:space="0" w:color="000000"/>
                  <w:right w:val="nil"/>
                </w:tcBorders>
              </w:tcPr>
            </w:tcPrChange>
          </w:tcPr>
          <w:p w:rsidR="00DA3A1D" w:rsidRPr="001F1418" w:rsidDel="009D29D7" w:rsidRDefault="00DA3A1D">
            <w:pPr>
              <w:pStyle w:val="a3"/>
              <w:rPr>
                <w:del w:id="209" w:author="小林 裕介" w:date="2021-08-23T17:24:00Z"/>
                <w:sz w:val="16"/>
                <w:szCs w:val="16"/>
              </w:rPr>
            </w:pPr>
          </w:p>
        </w:tc>
        <w:tc>
          <w:tcPr>
            <w:tcW w:w="494" w:type="pct"/>
            <w:gridSpan w:val="4"/>
            <w:tcBorders>
              <w:top w:val="nil"/>
              <w:left w:val="single" w:sz="4" w:space="0" w:color="000000"/>
              <w:bottom w:val="single" w:sz="4" w:space="0" w:color="000000"/>
              <w:right w:val="single" w:sz="4" w:space="0" w:color="000000"/>
            </w:tcBorders>
            <w:tcPrChange w:id="210" w:author="佐藤公彦" w:date="2021-04-27T10:02:00Z">
              <w:tcPr>
                <w:tcW w:w="494" w:type="pct"/>
                <w:gridSpan w:val="5"/>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rPr>
                <w:del w:id="211" w:author="小林 裕介" w:date="2021-08-23T17:24:00Z"/>
                <w:sz w:val="16"/>
                <w:szCs w:val="16"/>
              </w:rPr>
            </w:pPr>
          </w:p>
        </w:tc>
        <w:tc>
          <w:tcPr>
            <w:tcW w:w="555" w:type="pct"/>
            <w:gridSpan w:val="3"/>
            <w:tcBorders>
              <w:top w:val="nil"/>
              <w:left w:val="nil"/>
              <w:bottom w:val="single" w:sz="4" w:space="0" w:color="000000"/>
              <w:right w:val="single" w:sz="4" w:space="0" w:color="000000"/>
            </w:tcBorders>
            <w:tcPrChange w:id="212" w:author="佐藤公彦" w:date="2021-04-27T10:02:00Z">
              <w:tcPr>
                <w:tcW w:w="555" w:type="pct"/>
                <w:gridSpan w:val="5"/>
                <w:tcBorders>
                  <w:top w:val="nil"/>
                  <w:left w:val="nil"/>
                  <w:bottom w:val="single" w:sz="4" w:space="0" w:color="000000"/>
                  <w:right w:val="single" w:sz="4" w:space="0" w:color="000000"/>
                </w:tcBorders>
              </w:tcPr>
            </w:tcPrChange>
          </w:tcPr>
          <w:p w:rsidR="00DA3A1D" w:rsidRPr="001F1418" w:rsidDel="009D29D7" w:rsidRDefault="00DA3A1D">
            <w:pPr>
              <w:pStyle w:val="a3"/>
              <w:rPr>
                <w:del w:id="213" w:author="小林 裕介" w:date="2021-08-23T17:24:00Z"/>
                <w:sz w:val="16"/>
                <w:szCs w:val="16"/>
              </w:rPr>
            </w:pPr>
          </w:p>
        </w:tc>
        <w:tc>
          <w:tcPr>
            <w:tcW w:w="559" w:type="pct"/>
            <w:gridSpan w:val="2"/>
            <w:tcBorders>
              <w:top w:val="nil"/>
              <w:left w:val="nil"/>
              <w:bottom w:val="single" w:sz="4" w:space="0" w:color="000000"/>
              <w:right w:val="single" w:sz="4" w:space="0" w:color="000000"/>
            </w:tcBorders>
            <w:tcPrChange w:id="214" w:author="佐藤公彦" w:date="2021-04-27T10:02:00Z">
              <w:tcPr>
                <w:tcW w:w="559" w:type="pct"/>
                <w:gridSpan w:val="3"/>
                <w:tcBorders>
                  <w:top w:val="nil"/>
                  <w:left w:val="nil"/>
                  <w:bottom w:val="single" w:sz="4" w:space="0" w:color="000000"/>
                  <w:right w:val="single" w:sz="4" w:space="0" w:color="000000"/>
                </w:tcBorders>
              </w:tcPr>
            </w:tcPrChange>
          </w:tcPr>
          <w:p w:rsidR="00DA3A1D" w:rsidRPr="001F1418" w:rsidDel="009D29D7" w:rsidRDefault="00DA3A1D">
            <w:pPr>
              <w:pStyle w:val="a3"/>
              <w:rPr>
                <w:del w:id="215" w:author="小林 裕介" w:date="2021-08-23T17:24:00Z"/>
                <w:sz w:val="16"/>
                <w:szCs w:val="16"/>
              </w:rPr>
            </w:pPr>
          </w:p>
        </w:tc>
        <w:tc>
          <w:tcPr>
            <w:tcW w:w="11" w:type="pct"/>
            <w:vMerge/>
            <w:tcBorders>
              <w:top w:val="nil"/>
              <w:left w:val="nil"/>
              <w:bottom w:val="nil"/>
              <w:right w:val="nil"/>
            </w:tcBorders>
            <w:tcPrChange w:id="216"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217" w:author="小林 裕介" w:date="2021-08-23T17:24:00Z"/>
                <w:sz w:val="16"/>
                <w:szCs w:val="16"/>
              </w:rPr>
            </w:pPr>
          </w:p>
        </w:tc>
      </w:tr>
      <w:tr w:rsidR="006B2EC7" w:rsidRPr="001F1418" w:rsidDel="009D29D7" w:rsidTr="0054120F">
        <w:trPr>
          <w:cantSplit/>
          <w:trHeight w:hRule="exact" w:val="435"/>
          <w:jc w:val="center"/>
          <w:del w:id="218" w:author="小林 裕介" w:date="2021-08-23T17:24:00Z"/>
          <w:trPrChange w:id="219" w:author="佐藤公彦" w:date="2021-04-27T10:02:00Z">
            <w:trPr>
              <w:cantSplit/>
              <w:trHeight w:hRule="exact" w:val="435"/>
              <w:jc w:val="center"/>
            </w:trPr>
          </w:trPrChange>
        </w:trPr>
        <w:tc>
          <w:tcPr>
            <w:tcW w:w="859" w:type="pct"/>
            <w:vMerge/>
            <w:tcBorders>
              <w:top w:val="nil"/>
              <w:left w:val="single" w:sz="4" w:space="0" w:color="000000"/>
              <w:bottom w:val="nil"/>
              <w:right w:val="nil"/>
            </w:tcBorders>
            <w:tcPrChange w:id="220"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221" w:author="小林 裕介" w:date="2021-08-23T17:24:00Z"/>
              </w:rPr>
            </w:pPr>
          </w:p>
        </w:tc>
        <w:tc>
          <w:tcPr>
            <w:tcW w:w="528" w:type="pct"/>
            <w:gridSpan w:val="2"/>
            <w:tcBorders>
              <w:top w:val="nil"/>
              <w:left w:val="single" w:sz="4" w:space="0" w:color="000000"/>
              <w:bottom w:val="single" w:sz="4" w:space="0" w:color="000000"/>
              <w:right w:val="nil"/>
            </w:tcBorders>
            <w:tcPrChange w:id="222" w:author="佐藤公彦" w:date="2021-04-27T10:02:00Z">
              <w:tcPr>
                <w:tcW w:w="529" w:type="pct"/>
                <w:gridSpan w:val="3"/>
                <w:tcBorders>
                  <w:top w:val="nil"/>
                  <w:left w:val="single" w:sz="4" w:space="0" w:color="000000"/>
                  <w:bottom w:val="single" w:sz="4" w:space="0" w:color="000000"/>
                  <w:right w:val="nil"/>
                </w:tcBorders>
              </w:tcPr>
            </w:tcPrChange>
          </w:tcPr>
          <w:p w:rsidR="00DA3A1D" w:rsidRPr="001F1418" w:rsidDel="009D29D7" w:rsidRDefault="00DA3A1D">
            <w:pPr>
              <w:pStyle w:val="a3"/>
              <w:rPr>
                <w:del w:id="223" w:author="小林 裕介" w:date="2021-08-23T17:24:00Z"/>
                <w:sz w:val="16"/>
                <w:szCs w:val="16"/>
              </w:rPr>
            </w:pPr>
          </w:p>
        </w:tc>
        <w:tc>
          <w:tcPr>
            <w:tcW w:w="447" w:type="pct"/>
            <w:gridSpan w:val="2"/>
            <w:tcBorders>
              <w:top w:val="nil"/>
              <w:left w:val="single" w:sz="4" w:space="0" w:color="000000"/>
              <w:bottom w:val="single" w:sz="4" w:space="0" w:color="000000"/>
              <w:right w:val="nil"/>
            </w:tcBorders>
            <w:tcPrChange w:id="224" w:author="佐藤公彦" w:date="2021-04-27T10:02:00Z">
              <w:tcPr>
                <w:tcW w:w="448" w:type="pct"/>
                <w:gridSpan w:val="4"/>
                <w:tcBorders>
                  <w:top w:val="nil"/>
                  <w:left w:val="single" w:sz="4" w:space="0" w:color="000000"/>
                  <w:bottom w:val="single" w:sz="4" w:space="0" w:color="000000"/>
                  <w:right w:val="nil"/>
                </w:tcBorders>
              </w:tcPr>
            </w:tcPrChange>
          </w:tcPr>
          <w:p w:rsidR="00DA3A1D" w:rsidRPr="001F1418" w:rsidDel="009D29D7" w:rsidRDefault="00DA3A1D">
            <w:pPr>
              <w:pStyle w:val="a3"/>
              <w:rPr>
                <w:del w:id="225" w:author="小林 裕介" w:date="2021-08-23T17:24:00Z"/>
                <w:sz w:val="16"/>
                <w:szCs w:val="16"/>
              </w:rPr>
            </w:pPr>
          </w:p>
        </w:tc>
        <w:tc>
          <w:tcPr>
            <w:tcW w:w="298" w:type="pct"/>
            <w:gridSpan w:val="2"/>
            <w:tcBorders>
              <w:top w:val="nil"/>
              <w:left w:val="single" w:sz="4" w:space="0" w:color="000000"/>
              <w:bottom w:val="single" w:sz="4" w:space="0" w:color="000000"/>
              <w:right w:val="single" w:sz="4" w:space="0" w:color="000000"/>
            </w:tcBorders>
            <w:tcPrChange w:id="226" w:author="佐藤公彦" w:date="2021-04-27T10:02:00Z">
              <w:tcPr>
                <w:tcW w:w="298" w:type="pct"/>
                <w:gridSpan w:val="2"/>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rPr>
                <w:del w:id="227" w:author="小林 裕介" w:date="2021-08-23T17:24:00Z"/>
                <w:sz w:val="16"/>
                <w:szCs w:val="16"/>
              </w:rPr>
            </w:pPr>
          </w:p>
        </w:tc>
        <w:tc>
          <w:tcPr>
            <w:tcW w:w="220" w:type="pct"/>
            <w:gridSpan w:val="3"/>
            <w:tcBorders>
              <w:top w:val="nil"/>
              <w:left w:val="nil"/>
              <w:bottom w:val="single" w:sz="4" w:space="0" w:color="000000"/>
              <w:right w:val="single" w:sz="4" w:space="0" w:color="000000"/>
            </w:tcBorders>
            <w:tcPrChange w:id="228" w:author="佐藤公彦" w:date="2021-04-27T10:02:00Z">
              <w:tcPr>
                <w:tcW w:w="220" w:type="pct"/>
                <w:gridSpan w:val="3"/>
                <w:tcBorders>
                  <w:top w:val="nil"/>
                  <w:left w:val="nil"/>
                  <w:bottom w:val="single" w:sz="4" w:space="0" w:color="000000"/>
                  <w:right w:val="single" w:sz="4" w:space="0" w:color="000000"/>
                </w:tcBorders>
              </w:tcPr>
            </w:tcPrChange>
          </w:tcPr>
          <w:p w:rsidR="00DA3A1D" w:rsidRPr="001F1418" w:rsidDel="009D29D7" w:rsidRDefault="00DA3A1D">
            <w:pPr>
              <w:pStyle w:val="a3"/>
              <w:rPr>
                <w:del w:id="229" w:author="小林 裕介" w:date="2021-08-23T17:24:00Z"/>
                <w:sz w:val="16"/>
                <w:szCs w:val="16"/>
              </w:rPr>
            </w:pPr>
          </w:p>
        </w:tc>
        <w:tc>
          <w:tcPr>
            <w:tcW w:w="289" w:type="pct"/>
            <w:tcBorders>
              <w:top w:val="nil"/>
              <w:left w:val="nil"/>
              <w:bottom w:val="single" w:sz="4" w:space="0" w:color="000000"/>
              <w:right w:val="single" w:sz="4" w:space="0" w:color="000000"/>
            </w:tcBorders>
            <w:tcPrChange w:id="230" w:author="佐藤公彦" w:date="2021-04-27T10:02:00Z">
              <w:tcPr>
                <w:tcW w:w="284" w:type="pct"/>
                <w:tcBorders>
                  <w:top w:val="nil"/>
                  <w:left w:val="nil"/>
                  <w:bottom w:val="single" w:sz="4" w:space="0" w:color="000000"/>
                  <w:right w:val="single" w:sz="4" w:space="0" w:color="000000"/>
                </w:tcBorders>
              </w:tcPr>
            </w:tcPrChange>
          </w:tcPr>
          <w:p w:rsidR="00DA3A1D" w:rsidRPr="001F1418" w:rsidDel="009D29D7" w:rsidRDefault="00DA3A1D">
            <w:pPr>
              <w:pStyle w:val="a3"/>
              <w:rPr>
                <w:del w:id="231" w:author="小林 裕介" w:date="2021-08-23T17:24:00Z"/>
                <w:sz w:val="16"/>
                <w:szCs w:val="16"/>
              </w:rPr>
            </w:pPr>
          </w:p>
        </w:tc>
        <w:tc>
          <w:tcPr>
            <w:tcW w:w="306" w:type="pct"/>
            <w:tcBorders>
              <w:top w:val="nil"/>
              <w:left w:val="nil"/>
              <w:bottom w:val="single" w:sz="4" w:space="0" w:color="000000"/>
              <w:right w:val="single" w:sz="4" w:space="0" w:color="000000"/>
            </w:tcBorders>
            <w:tcPrChange w:id="232" w:author="佐藤公彦" w:date="2021-04-27T10:02:00Z">
              <w:tcPr>
                <w:tcW w:w="306" w:type="pct"/>
                <w:tcBorders>
                  <w:top w:val="nil"/>
                  <w:left w:val="nil"/>
                  <w:bottom w:val="single" w:sz="4" w:space="0" w:color="000000"/>
                  <w:right w:val="single" w:sz="4" w:space="0" w:color="000000"/>
                </w:tcBorders>
              </w:tcPr>
            </w:tcPrChange>
          </w:tcPr>
          <w:p w:rsidR="00DA3A1D" w:rsidRPr="001F1418" w:rsidDel="009D29D7" w:rsidRDefault="00DA3A1D">
            <w:pPr>
              <w:pStyle w:val="a3"/>
              <w:rPr>
                <w:del w:id="233" w:author="小林 裕介" w:date="2021-08-23T17:24:00Z"/>
                <w:sz w:val="16"/>
                <w:szCs w:val="16"/>
              </w:rPr>
            </w:pPr>
          </w:p>
        </w:tc>
        <w:tc>
          <w:tcPr>
            <w:tcW w:w="433" w:type="pct"/>
            <w:gridSpan w:val="2"/>
            <w:tcBorders>
              <w:top w:val="nil"/>
              <w:left w:val="nil"/>
              <w:bottom w:val="single" w:sz="4" w:space="0" w:color="000000"/>
              <w:right w:val="nil"/>
            </w:tcBorders>
            <w:tcPrChange w:id="234" w:author="佐藤公彦" w:date="2021-04-27T10:02:00Z">
              <w:tcPr>
                <w:tcW w:w="433" w:type="pct"/>
                <w:gridSpan w:val="2"/>
                <w:tcBorders>
                  <w:top w:val="nil"/>
                  <w:left w:val="nil"/>
                  <w:bottom w:val="single" w:sz="4" w:space="0" w:color="000000"/>
                  <w:right w:val="nil"/>
                </w:tcBorders>
              </w:tcPr>
            </w:tcPrChange>
          </w:tcPr>
          <w:p w:rsidR="00DA3A1D" w:rsidRPr="001F1418" w:rsidDel="009D29D7" w:rsidRDefault="00DA3A1D">
            <w:pPr>
              <w:pStyle w:val="a3"/>
              <w:rPr>
                <w:del w:id="235" w:author="小林 裕介" w:date="2021-08-23T17:24:00Z"/>
                <w:sz w:val="16"/>
                <w:szCs w:val="16"/>
              </w:rPr>
            </w:pPr>
          </w:p>
        </w:tc>
        <w:tc>
          <w:tcPr>
            <w:tcW w:w="494" w:type="pct"/>
            <w:gridSpan w:val="4"/>
            <w:tcBorders>
              <w:top w:val="nil"/>
              <w:left w:val="single" w:sz="4" w:space="0" w:color="000000"/>
              <w:bottom w:val="single" w:sz="4" w:space="0" w:color="000000"/>
              <w:right w:val="single" w:sz="4" w:space="0" w:color="000000"/>
            </w:tcBorders>
            <w:tcPrChange w:id="236" w:author="佐藤公彦" w:date="2021-04-27T10:02:00Z">
              <w:tcPr>
                <w:tcW w:w="494" w:type="pct"/>
                <w:gridSpan w:val="5"/>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rPr>
                <w:del w:id="237" w:author="小林 裕介" w:date="2021-08-23T17:24:00Z"/>
                <w:sz w:val="16"/>
                <w:szCs w:val="16"/>
              </w:rPr>
            </w:pPr>
          </w:p>
        </w:tc>
        <w:tc>
          <w:tcPr>
            <w:tcW w:w="555" w:type="pct"/>
            <w:gridSpan w:val="3"/>
            <w:tcBorders>
              <w:top w:val="nil"/>
              <w:left w:val="nil"/>
              <w:bottom w:val="single" w:sz="4" w:space="0" w:color="000000"/>
              <w:right w:val="single" w:sz="4" w:space="0" w:color="000000"/>
            </w:tcBorders>
            <w:tcPrChange w:id="238" w:author="佐藤公彦" w:date="2021-04-27T10:02:00Z">
              <w:tcPr>
                <w:tcW w:w="555" w:type="pct"/>
                <w:gridSpan w:val="5"/>
                <w:tcBorders>
                  <w:top w:val="nil"/>
                  <w:left w:val="nil"/>
                  <w:bottom w:val="single" w:sz="4" w:space="0" w:color="000000"/>
                  <w:right w:val="single" w:sz="4" w:space="0" w:color="000000"/>
                </w:tcBorders>
              </w:tcPr>
            </w:tcPrChange>
          </w:tcPr>
          <w:p w:rsidR="00DA3A1D" w:rsidRPr="001F1418" w:rsidDel="009D29D7" w:rsidRDefault="00DA3A1D">
            <w:pPr>
              <w:pStyle w:val="a3"/>
              <w:rPr>
                <w:del w:id="239" w:author="小林 裕介" w:date="2021-08-23T17:24:00Z"/>
                <w:sz w:val="16"/>
                <w:szCs w:val="16"/>
              </w:rPr>
            </w:pPr>
          </w:p>
        </w:tc>
        <w:tc>
          <w:tcPr>
            <w:tcW w:w="559" w:type="pct"/>
            <w:gridSpan w:val="2"/>
            <w:tcBorders>
              <w:top w:val="nil"/>
              <w:left w:val="nil"/>
              <w:bottom w:val="single" w:sz="4" w:space="0" w:color="000000"/>
              <w:right w:val="single" w:sz="4" w:space="0" w:color="000000"/>
            </w:tcBorders>
            <w:tcPrChange w:id="240" w:author="佐藤公彦" w:date="2021-04-27T10:02:00Z">
              <w:tcPr>
                <w:tcW w:w="559" w:type="pct"/>
                <w:gridSpan w:val="3"/>
                <w:tcBorders>
                  <w:top w:val="nil"/>
                  <w:left w:val="nil"/>
                  <w:bottom w:val="single" w:sz="4" w:space="0" w:color="000000"/>
                  <w:right w:val="single" w:sz="4" w:space="0" w:color="000000"/>
                </w:tcBorders>
              </w:tcPr>
            </w:tcPrChange>
          </w:tcPr>
          <w:p w:rsidR="00DA3A1D" w:rsidRPr="001F1418" w:rsidDel="009D29D7" w:rsidRDefault="00DA3A1D">
            <w:pPr>
              <w:pStyle w:val="a3"/>
              <w:rPr>
                <w:del w:id="241" w:author="小林 裕介" w:date="2021-08-23T17:24:00Z"/>
                <w:sz w:val="16"/>
                <w:szCs w:val="16"/>
              </w:rPr>
            </w:pPr>
          </w:p>
        </w:tc>
        <w:tc>
          <w:tcPr>
            <w:tcW w:w="11" w:type="pct"/>
            <w:vMerge/>
            <w:tcBorders>
              <w:top w:val="nil"/>
              <w:left w:val="nil"/>
              <w:bottom w:val="nil"/>
              <w:right w:val="nil"/>
            </w:tcBorders>
            <w:tcPrChange w:id="242"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243" w:author="小林 裕介" w:date="2021-08-23T17:24:00Z"/>
                <w:sz w:val="16"/>
                <w:szCs w:val="16"/>
              </w:rPr>
            </w:pPr>
          </w:p>
        </w:tc>
      </w:tr>
      <w:tr w:rsidR="00DA3A1D" w:rsidRPr="001F1418" w:rsidDel="009D29D7" w:rsidTr="0054120F">
        <w:trPr>
          <w:cantSplit/>
          <w:trHeight w:hRule="exact" w:val="333"/>
          <w:jc w:val="center"/>
          <w:del w:id="244" w:author="小林 裕介" w:date="2021-08-23T17:24:00Z"/>
          <w:trPrChange w:id="245" w:author="佐藤公彦" w:date="2021-04-27T10:02:00Z">
            <w:trPr>
              <w:cantSplit/>
              <w:trHeight w:hRule="exact" w:val="333"/>
              <w:jc w:val="center"/>
            </w:trPr>
          </w:trPrChange>
        </w:trPr>
        <w:tc>
          <w:tcPr>
            <w:tcW w:w="859" w:type="pct"/>
            <w:vMerge/>
            <w:tcBorders>
              <w:top w:val="nil"/>
              <w:left w:val="single" w:sz="4" w:space="0" w:color="000000"/>
              <w:bottom w:val="single" w:sz="4" w:space="0" w:color="000000"/>
              <w:right w:val="nil"/>
            </w:tcBorders>
            <w:tcPrChange w:id="246" w:author="佐藤公彦" w:date="2021-04-27T10:02:00Z">
              <w:tcPr>
                <w:tcW w:w="859" w:type="pct"/>
                <w:gridSpan w:val="2"/>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247" w:author="小林 裕介" w:date="2021-08-23T17:24:00Z"/>
              </w:rPr>
            </w:pPr>
          </w:p>
        </w:tc>
        <w:tc>
          <w:tcPr>
            <w:tcW w:w="4130" w:type="pct"/>
            <w:gridSpan w:val="22"/>
            <w:tcBorders>
              <w:top w:val="nil"/>
              <w:left w:val="single" w:sz="4" w:space="0" w:color="000000"/>
              <w:bottom w:val="nil"/>
              <w:right w:val="single" w:sz="4" w:space="0" w:color="000000"/>
            </w:tcBorders>
            <w:vAlign w:val="center"/>
            <w:tcPrChange w:id="248" w:author="佐藤公彦" w:date="2021-04-27T10:02:00Z">
              <w:tcPr>
                <w:tcW w:w="4126" w:type="pct"/>
                <w:gridSpan w:val="29"/>
                <w:tcBorders>
                  <w:top w:val="nil"/>
                  <w:left w:val="single" w:sz="4" w:space="0" w:color="000000"/>
                  <w:bottom w:val="nil"/>
                  <w:right w:val="single" w:sz="4" w:space="0" w:color="000000"/>
                </w:tcBorders>
                <w:vAlign w:val="center"/>
              </w:tcPr>
            </w:tcPrChange>
          </w:tcPr>
          <w:p w:rsidR="00DA3A1D" w:rsidRPr="001F1418" w:rsidDel="009D29D7" w:rsidRDefault="00DA3A1D" w:rsidP="007A1057">
            <w:pPr>
              <w:pStyle w:val="a3"/>
              <w:spacing w:line="200" w:lineRule="exact"/>
              <w:rPr>
                <w:del w:id="249" w:author="小林 裕介" w:date="2021-08-23T17:24:00Z"/>
                <w:sz w:val="16"/>
                <w:szCs w:val="16"/>
              </w:rPr>
            </w:pPr>
            <w:del w:id="250"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 xml:space="preserve">　計　　　　　　　㎡（田　　　　　　㎡、畑　　　　　　㎡、採草放牧地　　　　　　㎡）</w:delText>
              </w:r>
            </w:del>
          </w:p>
        </w:tc>
        <w:tc>
          <w:tcPr>
            <w:tcW w:w="11" w:type="pct"/>
            <w:vMerge/>
            <w:tcBorders>
              <w:top w:val="nil"/>
              <w:left w:val="nil"/>
              <w:bottom w:val="nil"/>
              <w:right w:val="nil"/>
            </w:tcBorders>
            <w:tcPrChange w:id="251"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252" w:author="小林 裕介" w:date="2021-08-23T17:24:00Z"/>
                <w:sz w:val="16"/>
                <w:szCs w:val="16"/>
              </w:rPr>
            </w:pPr>
          </w:p>
        </w:tc>
      </w:tr>
      <w:tr w:rsidR="00DA3A1D" w:rsidRPr="001F1418" w:rsidDel="009D29D7" w:rsidTr="0054120F">
        <w:trPr>
          <w:cantSplit/>
          <w:trHeight w:hRule="exact" w:val="517"/>
          <w:jc w:val="center"/>
          <w:del w:id="253" w:author="小林 裕介" w:date="2021-08-23T17:24:00Z"/>
          <w:trPrChange w:id="254" w:author="佐藤公彦" w:date="2021-04-27T10:02:00Z">
            <w:trPr>
              <w:cantSplit/>
              <w:trHeight w:hRule="exact" w:val="517"/>
              <w:jc w:val="center"/>
            </w:trPr>
          </w:trPrChange>
        </w:trPr>
        <w:tc>
          <w:tcPr>
            <w:tcW w:w="859" w:type="pct"/>
            <w:vMerge w:val="restart"/>
            <w:tcBorders>
              <w:top w:val="single" w:sz="4" w:space="0" w:color="000000"/>
              <w:left w:val="single" w:sz="4" w:space="0" w:color="000000"/>
              <w:bottom w:val="nil"/>
              <w:right w:val="nil"/>
            </w:tcBorders>
            <w:tcPrChange w:id="255" w:author="佐藤公彦" w:date="2021-04-27T10:02:00Z">
              <w:tcPr>
                <w:tcW w:w="859" w:type="pct"/>
                <w:gridSpan w:val="2"/>
                <w:vMerge w:val="restart"/>
                <w:tcBorders>
                  <w:top w:val="single" w:sz="4" w:space="0" w:color="000000"/>
                  <w:left w:val="single" w:sz="4" w:space="0" w:color="000000"/>
                  <w:bottom w:val="nil"/>
                  <w:right w:val="nil"/>
                </w:tcBorders>
              </w:tcPr>
            </w:tcPrChange>
          </w:tcPr>
          <w:p w:rsidR="00DA3A1D" w:rsidRPr="001F1418" w:rsidDel="009D29D7" w:rsidRDefault="00DA3A1D">
            <w:pPr>
              <w:pStyle w:val="a3"/>
              <w:spacing w:before="80" w:line="249" w:lineRule="exact"/>
              <w:rPr>
                <w:del w:id="256" w:author="小林 裕介" w:date="2021-08-23T17:24:00Z"/>
                <w:sz w:val="16"/>
                <w:szCs w:val="16"/>
              </w:rPr>
            </w:pPr>
          </w:p>
          <w:p w:rsidR="00DA3A1D" w:rsidRPr="001F1418" w:rsidDel="009D29D7" w:rsidRDefault="00DA3A1D">
            <w:pPr>
              <w:pStyle w:val="a3"/>
              <w:spacing w:line="418" w:lineRule="exact"/>
              <w:rPr>
                <w:del w:id="257" w:author="小林 裕介" w:date="2021-08-23T17:24:00Z"/>
                <w:sz w:val="16"/>
                <w:szCs w:val="16"/>
              </w:rPr>
            </w:pPr>
            <w:del w:id="258" w:author="小林 裕介" w:date="2021-08-23T17:24:00Z">
              <w:r w:rsidRPr="001F1418" w:rsidDel="009D29D7">
                <w:rPr>
                  <w:rFonts w:ascii="ＭＳ 明朝" w:hAnsi="ＭＳ 明朝" w:hint="eastAsia"/>
                  <w:spacing w:val="-12"/>
                  <w:sz w:val="16"/>
                  <w:szCs w:val="16"/>
                </w:rPr>
                <w:delText>３</w:delText>
              </w:r>
              <w:r w:rsidR="00EE4101"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12"/>
                  <w:sz w:val="16"/>
                  <w:szCs w:val="16"/>
                </w:rPr>
                <w:delText>転用計画</w:delText>
              </w:r>
            </w:del>
          </w:p>
        </w:tc>
        <w:tc>
          <w:tcPr>
            <w:tcW w:w="738" w:type="pct"/>
            <w:gridSpan w:val="3"/>
            <w:tcBorders>
              <w:top w:val="single" w:sz="4" w:space="0" w:color="000000"/>
              <w:left w:val="single" w:sz="4" w:space="0" w:color="000000"/>
              <w:bottom w:val="single" w:sz="4" w:space="0" w:color="000000"/>
              <w:right w:val="single" w:sz="4" w:space="0" w:color="000000"/>
            </w:tcBorders>
            <w:vAlign w:val="center"/>
            <w:tcPrChange w:id="259" w:author="佐藤公彦" w:date="2021-04-27T10:02:00Z">
              <w:tcPr>
                <w:tcW w:w="739" w:type="pct"/>
                <w:gridSpan w:val="4"/>
                <w:tcBorders>
                  <w:top w:val="single" w:sz="4" w:space="0" w:color="000000"/>
                  <w:left w:val="single" w:sz="4" w:space="0" w:color="000000"/>
                  <w:bottom w:val="single" w:sz="4" w:space="0" w:color="000000"/>
                  <w:right w:val="single" w:sz="4" w:space="0" w:color="000000"/>
                </w:tcBorders>
                <w:vAlign w:val="center"/>
              </w:tcPr>
            </w:tcPrChange>
          </w:tcPr>
          <w:p w:rsidR="00DA3A1D" w:rsidRPr="001F1418" w:rsidDel="009D29D7" w:rsidRDefault="00DA3A1D" w:rsidP="007A1057">
            <w:pPr>
              <w:pStyle w:val="a3"/>
              <w:spacing w:before="80" w:line="200" w:lineRule="atLeast"/>
              <w:rPr>
                <w:del w:id="260" w:author="小林 裕介" w:date="2021-08-23T17:24:00Z"/>
                <w:sz w:val="16"/>
                <w:szCs w:val="16"/>
              </w:rPr>
            </w:pPr>
            <w:del w:id="261" w:author="小林 裕介" w:date="2021-08-23T17:24:00Z">
              <w:r w:rsidRPr="001F1418" w:rsidDel="009D29D7">
                <w:rPr>
                  <w:rFonts w:ascii="ＭＳ 明朝" w:hAnsi="ＭＳ 明朝" w:hint="eastAsia"/>
                  <w:spacing w:val="-12"/>
                  <w:sz w:val="16"/>
                  <w:szCs w:val="16"/>
                </w:rPr>
                <w:delText>(1)転用の目的</w:delText>
              </w:r>
            </w:del>
          </w:p>
        </w:tc>
        <w:tc>
          <w:tcPr>
            <w:tcW w:w="616" w:type="pct"/>
            <w:gridSpan w:val="4"/>
            <w:tcBorders>
              <w:top w:val="single" w:sz="4" w:space="0" w:color="000000"/>
              <w:left w:val="nil"/>
              <w:bottom w:val="single" w:sz="4" w:space="0" w:color="000000"/>
              <w:right w:val="single" w:sz="4" w:space="0" w:color="000000"/>
            </w:tcBorders>
            <w:vAlign w:val="center"/>
            <w:tcPrChange w:id="262" w:author="佐藤公彦" w:date="2021-04-27T10:02:00Z">
              <w:tcPr>
                <w:tcW w:w="616" w:type="pct"/>
                <w:gridSpan w:val="6"/>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atLeast"/>
              <w:rPr>
                <w:del w:id="263" w:author="小林 裕介" w:date="2021-08-23T17:24:00Z"/>
                <w:sz w:val="16"/>
                <w:szCs w:val="16"/>
              </w:rPr>
            </w:pPr>
          </w:p>
        </w:tc>
        <w:tc>
          <w:tcPr>
            <w:tcW w:w="2776" w:type="pct"/>
            <w:gridSpan w:val="15"/>
            <w:tcBorders>
              <w:top w:val="single" w:sz="4" w:space="0" w:color="000000"/>
              <w:left w:val="nil"/>
              <w:bottom w:val="single" w:sz="4" w:space="0" w:color="000000"/>
              <w:right w:val="single" w:sz="4" w:space="0" w:color="000000"/>
            </w:tcBorders>
            <w:tcPrChange w:id="264" w:author="佐藤公彦" w:date="2021-04-27T10:02:00Z">
              <w:tcPr>
                <w:tcW w:w="2771" w:type="pct"/>
                <w:gridSpan w:val="19"/>
                <w:tcBorders>
                  <w:top w:val="single" w:sz="4" w:space="0" w:color="000000"/>
                  <w:left w:val="nil"/>
                  <w:bottom w:val="single" w:sz="4" w:space="0" w:color="000000"/>
                  <w:right w:val="single" w:sz="4" w:space="0" w:color="000000"/>
                </w:tcBorders>
              </w:tcPr>
            </w:tcPrChange>
          </w:tcPr>
          <w:p w:rsidR="00DA3A1D" w:rsidRPr="001F1418" w:rsidDel="009D29D7" w:rsidRDefault="00DA3A1D" w:rsidP="007A1057">
            <w:pPr>
              <w:pStyle w:val="a3"/>
              <w:spacing w:line="200" w:lineRule="atLeast"/>
              <w:rPr>
                <w:del w:id="265" w:author="小林 裕介" w:date="2021-08-23T17:24:00Z"/>
                <w:sz w:val="16"/>
                <w:szCs w:val="16"/>
              </w:rPr>
            </w:pPr>
            <w:del w:id="266" w:author="小林 裕介" w:date="2021-08-23T17:24:00Z">
              <w:r w:rsidRPr="001F1418" w:rsidDel="009D29D7">
                <w:rPr>
                  <w:rFonts w:ascii="ＭＳ 明朝" w:hAnsi="ＭＳ 明朝" w:hint="eastAsia"/>
                  <w:spacing w:val="-12"/>
                  <w:sz w:val="16"/>
                  <w:szCs w:val="16"/>
                </w:rPr>
                <w:delText>(2)権利を設定し又は移転しようとする理由の詳細</w:delText>
              </w:r>
            </w:del>
          </w:p>
        </w:tc>
        <w:tc>
          <w:tcPr>
            <w:tcW w:w="11" w:type="pct"/>
            <w:vMerge/>
            <w:tcBorders>
              <w:top w:val="nil"/>
              <w:left w:val="nil"/>
              <w:bottom w:val="nil"/>
              <w:right w:val="nil"/>
            </w:tcBorders>
            <w:tcPrChange w:id="267"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line="249" w:lineRule="exact"/>
              <w:rPr>
                <w:del w:id="268" w:author="小林 裕介" w:date="2021-08-23T17:24:00Z"/>
                <w:sz w:val="16"/>
                <w:szCs w:val="16"/>
              </w:rPr>
            </w:pPr>
          </w:p>
        </w:tc>
      </w:tr>
      <w:tr w:rsidR="00DA3A1D" w:rsidRPr="001F1418" w:rsidDel="009D29D7" w:rsidTr="0054120F">
        <w:trPr>
          <w:cantSplit/>
          <w:trHeight w:hRule="exact" w:val="709"/>
          <w:jc w:val="center"/>
          <w:del w:id="269" w:author="小林 裕介" w:date="2021-08-23T17:24:00Z"/>
          <w:trPrChange w:id="270" w:author="佐藤公彦" w:date="2021-04-27T10:02:00Z">
            <w:trPr>
              <w:cantSplit/>
              <w:trHeight w:hRule="exact" w:val="709"/>
              <w:jc w:val="center"/>
            </w:trPr>
          </w:trPrChange>
        </w:trPr>
        <w:tc>
          <w:tcPr>
            <w:tcW w:w="859" w:type="pct"/>
            <w:vMerge/>
            <w:tcBorders>
              <w:top w:val="nil"/>
              <w:left w:val="single" w:sz="4" w:space="0" w:color="000000"/>
              <w:bottom w:val="nil"/>
              <w:right w:val="nil"/>
            </w:tcBorders>
            <w:tcPrChange w:id="271"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272" w:author="小林 裕介" w:date="2021-08-23T17:24:00Z"/>
              </w:rPr>
            </w:pPr>
          </w:p>
        </w:tc>
        <w:tc>
          <w:tcPr>
            <w:tcW w:w="738" w:type="pct"/>
            <w:gridSpan w:val="3"/>
            <w:tcBorders>
              <w:top w:val="nil"/>
              <w:left w:val="single" w:sz="4" w:space="0" w:color="000000"/>
              <w:bottom w:val="single" w:sz="4" w:space="0" w:color="000000"/>
              <w:right w:val="single" w:sz="4" w:space="0" w:color="000000"/>
            </w:tcBorders>
            <w:vAlign w:val="center"/>
            <w:tcPrChange w:id="273" w:author="佐藤公彦" w:date="2021-04-27T10:02:00Z">
              <w:tcPr>
                <w:tcW w:w="739" w:type="pct"/>
                <w:gridSpan w:val="4"/>
                <w:tcBorders>
                  <w:top w:val="nil"/>
                  <w:left w:val="single" w:sz="4" w:space="0" w:color="000000"/>
                  <w:bottom w:val="single" w:sz="4" w:space="0" w:color="000000"/>
                  <w:right w:val="single" w:sz="4" w:space="0" w:color="000000"/>
                </w:tcBorders>
                <w:vAlign w:val="center"/>
              </w:tcPr>
            </w:tcPrChange>
          </w:tcPr>
          <w:p w:rsidR="00DA3A1D" w:rsidRPr="001F1418" w:rsidDel="009D29D7" w:rsidRDefault="00DA3A1D" w:rsidP="00EE4101">
            <w:pPr>
              <w:pStyle w:val="a3"/>
              <w:spacing w:line="200" w:lineRule="exact"/>
              <w:rPr>
                <w:del w:id="274" w:author="小林 裕介" w:date="2021-08-23T17:24:00Z"/>
                <w:sz w:val="16"/>
                <w:szCs w:val="16"/>
              </w:rPr>
            </w:pPr>
            <w:del w:id="275" w:author="小林 裕介" w:date="2021-08-23T17:24:00Z">
              <w:r w:rsidRPr="001F1418" w:rsidDel="009D29D7">
                <w:rPr>
                  <w:rFonts w:ascii="ＭＳ 明朝" w:hAnsi="ＭＳ 明朝" w:hint="eastAsia"/>
                  <w:spacing w:val="-12"/>
                  <w:sz w:val="16"/>
                  <w:szCs w:val="16"/>
                </w:rPr>
                <w:delText>(3)事業の操業期間</w:delText>
              </w:r>
            </w:del>
          </w:p>
          <w:p w:rsidR="00DA3A1D" w:rsidRPr="001F1418" w:rsidDel="009D29D7" w:rsidRDefault="00DA3A1D" w:rsidP="00EE4101">
            <w:pPr>
              <w:pStyle w:val="a3"/>
              <w:spacing w:line="200" w:lineRule="exact"/>
              <w:ind w:firstLineChars="150" w:firstLine="204"/>
              <w:rPr>
                <w:del w:id="276" w:author="小林 裕介" w:date="2021-08-23T17:24:00Z"/>
                <w:sz w:val="16"/>
                <w:szCs w:val="16"/>
              </w:rPr>
            </w:pPr>
            <w:del w:id="277" w:author="小林 裕介" w:date="2021-08-23T17:24:00Z">
              <w:r w:rsidRPr="001F1418" w:rsidDel="009D29D7">
                <w:rPr>
                  <w:rFonts w:ascii="ＭＳ 明朝" w:hAnsi="ＭＳ 明朝" w:hint="eastAsia"/>
                  <w:spacing w:val="-12"/>
                  <w:sz w:val="16"/>
                  <w:szCs w:val="16"/>
                </w:rPr>
                <w:delText>又は施設の利用</w:delText>
              </w:r>
            </w:del>
          </w:p>
          <w:p w:rsidR="00DA3A1D" w:rsidRPr="001F1418" w:rsidDel="009D29D7" w:rsidRDefault="00DA3A1D" w:rsidP="00EE4101">
            <w:pPr>
              <w:pStyle w:val="a3"/>
              <w:spacing w:line="200" w:lineRule="exact"/>
              <w:ind w:firstLineChars="150" w:firstLine="204"/>
              <w:rPr>
                <w:del w:id="278" w:author="小林 裕介" w:date="2021-08-23T17:24:00Z"/>
                <w:sz w:val="16"/>
                <w:szCs w:val="16"/>
              </w:rPr>
            </w:pPr>
            <w:del w:id="279" w:author="小林 裕介" w:date="2021-08-23T17:24:00Z">
              <w:r w:rsidRPr="001F1418" w:rsidDel="009D29D7">
                <w:rPr>
                  <w:rFonts w:ascii="ＭＳ 明朝" w:hAnsi="ＭＳ 明朝" w:hint="eastAsia"/>
                  <w:spacing w:val="-12"/>
                  <w:sz w:val="16"/>
                  <w:szCs w:val="16"/>
                </w:rPr>
                <w:delText>期間</w:delText>
              </w:r>
            </w:del>
          </w:p>
        </w:tc>
        <w:tc>
          <w:tcPr>
            <w:tcW w:w="3392" w:type="pct"/>
            <w:gridSpan w:val="19"/>
            <w:tcBorders>
              <w:top w:val="nil"/>
              <w:left w:val="nil"/>
              <w:bottom w:val="nil"/>
              <w:right w:val="single" w:sz="4" w:space="0" w:color="000000"/>
            </w:tcBorders>
            <w:vAlign w:val="center"/>
            <w:tcPrChange w:id="280" w:author="佐藤公彦" w:date="2021-04-27T10:02:00Z">
              <w:tcPr>
                <w:tcW w:w="3387" w:type="pct"/>
                <w:gridSpan w:val="25"/>
                <w:tcBorders>
                  <w:top w:val="nil"/>
                  <w:left w:val="nil"/>
                  <w:bottom w:val="nil"/>
                  <w:right w:val="single" w:sz="4" w:space="0" w:color="000000"/>
                </w:tcBorders>
                <w:vAlign w:val="center"/>
              </w:tcPr>
            </w:tcPrChange>
          </w:tcPr>
          <w:p w:rsidR="00DA3A1D" w:rsidRPr="001F1418" w:rsidDel="009D29D7" w:rsidRDefault="00DA3A1D" w:rsidP="007A1057">
            <w:pPr>
              <w:pStyle w:val="a3"/>
              <w:spacing w:before="80" w:line="200" w:lineRule="exact"/>
              <w:rPr>
                <w:del w:id="281" w:author="小林 裕介" w:date="2021-08-23T17:24:00Z"/>
                <w:sz w:val="16"/>
                <w:szCs w:val="16"/>
              </w:rPr>
            </w:pPr>
            <w:del w:id="282" w:author="小林 裕介" w:date="2021-08-23T17:24:00Z">
              <w:r w:rsidRPr="001F1418" w:rsidDel="009D29D7">
                <w:rPr>
                  <w:rFonts w:ascii="ＭＳ 明朝" w:hAnsi="ＭＳ 明朝" w:hint="eastAsia"/>
                  <w:spacing w:val="-12"/>
                  <w:sz w:val="16"/>
                  <w:szCs w:val="16"/>
                </w:rPr>
                <w:delText xml:space="preserve">　　　　年　　　月　　　日から　　　　　年間</w:delText>
              </w:r>
            </w:del>
          </w:p>
        </w:tc>
        <w:tc>
          <w:tcPr>
            <w:tcW w:w="11" w:type="pct"/>
            <w:vMerge/>
            <w:tcBorders>
              <w:top w:val="nil"/>
              <w:left w:val="nil"/>
              <w:bottom w:val="nil"/>
              <w:right w:val="nil"/>
            </w:tcBorders>
            <w:tcPrChange w:id="283"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before="80" w:line="586" w:lineRule="exact"/>
              <w:rPr>
                <w:del w:id="284" w:author="小林 裕介" w:date="2021-08-23T17:24:00Z"/>
                <w:sz w:val="16"/>
                <w:szCs w:val="16"/>
              </w:rPr>
            </w:pPr>
          </w:p>
        </w:tc>
      </w:tr>
      <w:tr w:rsidR="00DA3A1D" w:rsidRPr="001F1418" w:rsidDel="009D29D7" w:rsidTr="0054120F">
        <w:trPr>
          <w:cantSplit/>
          <w:trHeight w:hRule="exact" w:val="302"/>
          <w:jc w:val="center"/>
          <w:del w:id="285" w:author="小林 裕介" w:date="2021-08-23T17:24:00Z"/>
          <w:trPrChange w:id="286" w:author="佐藤公彦" w:date="2021-04-27T10:02:00Z">
            <w:trPr>
              <w:cantSplit/>
              <w:trHeight w:hRule="exact" w:val="302"/>
              <w:jc w:val="center"/>
            </w:trPr>
          </w:trPrChange>
        </w:trPr>
        <w:tc>
          <w:tcPr>
            <w:tcW w:w="859" w:type="pct"/>
            <w:vMerge/>
            <w:tcBorders>
              <w:top w:val="nil"/>
              <w:left w:val="single" w:sz="4" w:space="0" w:color="000000"/>
              <w:bottom w:val="nil"/>
              <w:right w:val="nil"/>
            </w:tcBorders>
            <w:tcPrChange w:id="287"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288" w:author="小林 裕介" w:date="2021-08-23T17:24:00Z"/>
              </w:rPr>
            </w:pPr>
          </w:p>
        </w:tc>
        <w:tc>
          <w:tcPr>
            <w:tcW w:w="738" w:type="pct"/>
            <w:gridSpan w:val="3"/>
            <w:vMerge w:val="restart"/>
            <w:tcBorders>
              <w:top w:val="nil"/>
              <w:left w:val="single" w:sz="4" w:space="0" w:color="000000"/>
              <w:bottom w:val="nil"/>
              <w:right w:val="nil"/>
            </w:tcBorders>
            <w:vAlign w:val="center"/>
            <w:tcPrChange w:id="289" w:author="佐藤公彦" w:date="2021-04-27T10:02:00Z">
              <w:tcPr>
                <w:tcW w:w="739" w:type="pct"/>
                <w:gridSpan w:val="4"/>
                <w:vMerge w:val="restart"/>
                <w:tcBorders>
                  <w:top w:val="nil"/>
                  <w:left w:val="single" w:sz="4" w:space="0" w:color="000000"/>
                  <w:bottom w:val="nil"/>
                  <w:right w:val="nil"/>
                </w:tcBorders>
                <w:vAlign w:val="center"/>
              </w:tcPr>
            </w:tcPrChange>
          </w:tcPr>
          <w:p w:rsidR="00DA3A1D" w:rsidRPr="001F1418" w:rsidDel="009D29D7" w:rsidRDefault="00DA3A1D" w:rsidP="00EE4101">
            <w:pPr>
              <w:pStyle w:val="a3"/>
              <w:spacing w:line="200" w:lineRule="atLeast"/>
              <w:rPr>
                <w:del w:id="290" w:author="小林 裕介" w:date="2021-08-23T17:24:00Z"/>
                <w:sz w:val="16"/>
                <w:szCs w:val="16"/>
              </w:rPr>
            </w:pPr>
            <w:del w:id="291" w:author="小林 裕介" w:date="2021-08-23T17:24:00Z">
              <w:r w:rsidRPr="001F1418" w:rsidDel="009D29D7">
                <w:rPr>
                  <w:rFonts w:ascii="ＭＳ 明朝" w:hAnsi="ＭＳ 明朝" w:hint="eastAsia"/>
                  <w:spacing w:val="-12"/>
                  <w:sz w:val="16"/>
                  <w:szCs w:val="16"/>
                </w:rPr>
                <w:delText>(4)転用の時期及び</w:delText>
              </w:r>
            </w:del>
          </w:p>
          <w:p w:rsidR="00DA3A1D" w:rsidRPr="001F1418" w:rsidDel="009D29D7" w:rsidRDefault="00DA3A1D" w:rsidP="00EE4101">
            <w:pPr>
              <w:pStyle w:val="a3"/>
              <w:spacing w:line="200" w:lineRule="atLeast"/>
              <w:ind w:firstLineChars="150" w:firstLine="204"/>
              <w:rPr>
                <w:del w:id="292" w:author="小林 裕介" w:date="2021-08-23T17:24:00Z"/>
                <w:sz w:val="16"/>
                <w:szCs w:val="16"/>
              </w:rPr>
            </w:pPr>
            <w:del w:id="293" w:author="小林 裕介" w:date="2021-08-23T17:24:00Z">
              <w:r w:rsidRPr="001F1418" w:rsidDel="009D29D7">
                <w:rPr>
                  <w:rFonts w:ascii="ＭＳ 明朝" w:hAnsi="ＭＳ 明朝" w:hint="eastAsia"/>
                  <w:spacing w:val="-12"/>
                  <w:sz w:val="16"/>
                  <w:szCs w:val="16"/>
                </w:rPr>
                <w:delText>転用の目的に係</w:delText>
              </w:r>
            </w:del>
          </w:p>
          <w:p w:rsidR="00DA3A1D" w:rsidRPr="001F1418" w:rsidDel="009D29D7" w:rsidRDefault="00DA3A1D" w:rsidP="00EE4101">
            <w:pPr>
              <w:pStyle w:val="a3"/>
              <w:spacing w:line="200" w:lineRule="atLeast"/>
              <w:ind w:firstLineChars="150" w:firstLine="204"/>
              <w:rPr>
                <w:del w:id="294" w:author="小林 裕介" w:date="2021-08-23T17:24:00Z"/>
                <w:sz w:val="16"/>
                <w:szCs w:val="16"/>
              </w:rPr>
            </w:pPr>
            <w:del w:id="295" w:author="小林 裕介" w:date="2021-08-23T17:24:00Z">
              <w:r w:rsidRPr="001F1418" w:rsidDel="009D29D7">
                <w:rPr>
                  <w:rFonts w:ascii="ＭＳ 明朝" w:hAnsi="ＭＳ 明朝" w:hint="eastAsia"/>
                  <w:spacing w:val="-12"/>
                  <w:sz w:val="16"/>
                  <w:szCs w:val="16"/>
                </w:rPr>
                <w:delText>る事業又は施設</w:delText>
              </w:r>
            </w:del>
          </w:p>
          <w:p w:rsidR="00DA3A1D" w:rsidRPr="001F1418" w:rsidDel="009D29D7" w:rsidRDefault="00DA3A1D" w:rsidP="00EE4101">
            <w:pPr>
              <w:pStyle w:val="a3"/>
              <w:spacing w:line="200" w:lineRule="atLeast"/>
              <w:ind w:firstLineChars="150" w:firstLine="204"/>
              <w:rPr>
                <w:del w:id="296" w:author="小林 裕介" w:date="2021-08-23T17:24:00Z"/>
                <w:sz w:val="16"/>
                <w:szCs w:val="16"/>
              </w:rPr>
            </w:pPr>
            <w:del w:id="297" w:author="小林 裕介" w:date="2021-08-23T17:24:00Z">
              <w:r w:rsidRPr="001F1418" w:rsidDel="009D29D7">
                <w:rPr>
                  <w:rFonts w:ascii="ＭＳ 明朝" w:hAnsi="ＭＳ 明朝" w:hint="eastAsia"/>
                  <w:spacing w:val="-12"/>
                  <w:sz w:val="16"/>
                  <w:szCs w:val="16"/>
                </w:rPr>
                <w:delText>の概要</w:delText>
              </w:r>
            </w:del>
          </w:p>
        </w:tc>
        <w:tc>
          <w:tcPr>
            <w:tcW w:w="370" w:type="pct"/>
            <w:gridSpan w:val="2"/>
            <w:vMerge w:val="restart"/>
            <w:tcBorders>
              <w:top w:val="single" w:sz="4" w:space="0" w:color="000000"/>
              <w:left w:val="single" w:sz="4" w:space="0" w:color="000000"/>
              <w:bottom w:val="nil"/>
              <w:right w:val="nil"/>
            </w:tcBorders>
            <w:vAlign w:val="center"/>
            <w:tcPrChange w:id="298" w:author="佐藤公彦" w:date="2021-04-27T10:02:00Z">
              <w:tcPr>
                <w:tcW w:w="370" w:type="pct"/>
                <w:gridSpan w:val="4"/>
                <w:vMerge w:val="restart"/>
                <w:tcBorders>
                  <w:top w:val="single" w:sz="4" w:space="0" w:color="000000"/>
                  <w:left w:val="single" w:sz="4" w:space="0" w:color="000000"/>
                  <w:bottom w:val="nil"/>
                  <w:right w:val="nil"/>
                </w:tcBorders>
                <w:vAlign w:val="center"/>
              </w:tcPr>
            </w:tcPrChange>
          </w:tcPr>
          <w:p w:rsidR="00DA3A1D" w:rsidRPr="001F1418" w:rsidDel="009D29D7" w:rsidRDefault="00DA3A1D" w:rsidP="006B2EC7">
            <w:pPr>
              <w:pStyle w:val="a3"/>
              <w:spacing w:before="80" w:line="200" w:lineRule="exact"/>
              <w:jc w:val="center"/>
              <w:rPr>
                <w:del w:id="299" w:author="小林 裕介" w:date="2021-08-23T17:24:00Z"/>
                <w:sz w:val="16"/>
                <w:szCs w:val="16"/>
              </w:rPr>
            </w:pPr>
            <w:del w:id="300" w:author="小林 裕介" w:date="2021-08-23T17:24:00Z">
              <w:r w:rsidRPr="001F1418" w:rsidDel="009D29D7">
                <w:rPr>
                  <w:rFonts w:ascii="ＭＳ 明朝" w:hAnsi="ＭＳ 明朝" w:hint="eastAsia"/>
                  <w:spacing w:val="-12"/>
                  <w:sz w:val="16"/>
                  <w:szCs w:val="16"/>
                </w:rPr>
                <w:delText>工事計画</w:delText>
              </w:r>
            </w:del>
          </w:p>
        </w:tc>
        <w:tc>
          <w:tcPr>
            <w:tcW w:w="1457" w:type="pct"/>
            <w:gridSpan w:val="9"/>
            <w:tcBorders>
              <w:top w:val="single" w:sz="4" w:space="0" w:color="000000"/>
              <w:left w:val="single" w:sz="4" w:space="0" w:color="000000"/>
              <w:bottom w:val="nil"/>
              <w:right w:val="single" w:sz="4" w:space="0" w:color="000000"/>
            </w:tcBorders>
            <w:vAlign w:val="center"/>
            <w:tcPrChange w:id="301" w:author="佐藤公彦" w:date="2021-04-27T10:02:00Z">
              <w:tcPr>
                <w:tcW w:w="1452" w:type="pct"/>
                <w:gridSpan w:val="9"/>
                <w:tcBorders>
                  <w:top w:val="single" w:sz="4" w:space="0" w:color="000000"/>
                  <w:left w:val="single" w:sz="4" w:space="0" w:color="000000"/>
                  <w:bottom w:val="nil"/>
                  <w:right w:val="single" w:sz="4" w:space="0" w:color="000000"/>
                </w:tcBorders>
                <w:vAlign w:val="center"/>
              </w:tcPr>
            </w:tcPrChange>
          </w:tcPr>
          <w:p w:rsidR="00DA3A1D" w:rsidRPr="001F1418" w:rsidDel="009D29D7" w:rsidRDefault="00DA3A1D" w:rsidP="006B2EC7">
            <w:pPr>
              <w:pStyle w:val="a3"/>
              <w:spacing w:line="200" w:lineRule="exact"/>
              <w:jc w:val="center"/>
              <w:rPr>
                <w:del w:id="302" w:author="小林 裕介" w:date="2021-08-23T17:24:00Z"/>
                <w:sz w:val="16"/>
                <w:szCs w:val="16"/>
              </w:rPr>
            </w:pPr>
            <w:del w:id="303" w:author="小林 裕介" w:date="2021-08-23T17:24:00Z">
              <w:r w:rsidRPr="001F1418" w:rsidDel="009D29D7">
                <w:rPr>
                  <w:rFonts w:ascii="ＭＳ 明朝" w:hAnsi="ＭＳ 明朝" w:hint="eastAsia"/>
                  <w:spacing w:val="-12"/>
                  <w:sz w:val="16"/>
                  <w:szCs w:val="16"/>
                </w:rPr>
                <w:delText>第１期(着工</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年月日から年月日まで)</w:delText>
              </w:r>
            </w:del>
          </w:p>
        </w:tc>
        <w:tc>
          <w:tcPr>
            <w:tcW w:w="330" w:type="pct"/>
            <w:tcBorders>
              <w:top w:val="single" w:sz="4" w:space="0" w:color="000000"/>
              <w:left w:val="nil"/>
              <w:bottom w:val="nil"/>
              <w:right w:val="doubleWave" w:sz="12" w:space="0" w:color="000000"/>
            </w:tcBorders>
            <w:vAlign w:val="center"/>
            <w:tcPrChange w:id="304" w:author="佐藤公彦" w:date="2021-04-27T10:02:00Z">
              <w:tcPr>
                <w:tcW w:w="330" w:type="pct"/>
                <w:tcBorders>
                  <w:top w:val="single" w:sz="4" w:space="0" w:color="000000"/>
                  <w:left w:val="nil"/>
                  <w:bottom w:val="nil"/>
                  <w:right w:val="doubleWave" w:sz="12" w:space="0" w:color="000000"/>
                </w:tcBorders>
                <w:vAlign w:val="center"/>
              </w:tcPr>
            </w:tcPrChange>
          </w:tcPr>
          <w:p w:rsidR="00DA3A1D" w:rsidRPr="001F1418" w:rsidDel="009D29D7" w:rsidRDefault="00DA3A1D" w:rsidP="006B2EC7">
            <w:pPr>
              <w:pStyle w:val="a3"/>
              <w:spacing w:line="200" w:lineRule="exact"/>
              <w:jc w:val="center"/>
              <w:rPr>
                <w:del w:id="305" w:author="小林 裕介" w:date="2021-08-23T17:24:00Z"/>
                <w:sz w:val="16"/>
                <w:szCs w:val="16"/>
              </w:rPr>
            </w:pPr>
            <w:del w:id="306" w:author="小林 裕介" w:date="2021-08-23T17:24:00Z">
              <w:r w:rsidRPr="001F1418" w:rsidDel="009D29D7">
                <w:rPr>
                  <w:rFonts w:ascii="ＭＳ 明朝" w:hAnsi="ＭＳ 明朝" w:hint="eastAsia"/>
                  <w:spacing w:val="-12"/>
                  <w:sz w:val="16"/>
                  <w:szCs w:val="16"/>
                </w:rPr>
                <w:delText>第２期</w:delText>
              </w:r>
            </w:del>
          </w:p>
        </w:tc>
        <w:tc>
          <w:tcPr>
            <w:tcW w:w="236" w:type="pct"/>
            <w:gridSpan w:val="3"/>
            <w:tcBorders>
              <w:top w:val="single" w:sz="4" w:space="0" w:color="000000"/>
              <w:left w:val="nil"/>
              <w:bottom w:val="nil"/>
              <w:right w:val="single" w:sz="4" w:space="0" w:color="000000"/>
            </w:tcBorders>
            <w:vAlign w:val="center"/>
            <w:tcPrChange w:id="307" w:author="佐藤公彦" w:date="2021-04-27T10:02:00Z">
              <w:tcPr>
                <w:tcW w:w="236" w:type="pct"/>
                <w:gridSpan w:val="4"/>
                <w:tcBorders>
                  <w:top w:val="single" w:sz="4" w:space="0" w:color="000000"/>
                  <w:left w:val="nil"/>
                  <w:bottom w:val="nil"/>
                  <w:right w:val="single" w:sz="4" w:space="0" w:color="000000"/>
                </w:tcBorders>
                <w:vAlign w:val="center"/>
              </w:tcPr>
            </w:tcPrChange>
          </w:tcPr>
          <w:p w:rsidR="00DA3A1D" w:rsidRPr="001F1418" w:rsidDel="009D29D7" w:rsidRDefault="00DA3A1D" w:rsidP="006B2EC7">
            <w:pPr>
              <w:pStyle w:val="a3"/>
              <w:spacing w:line="200" w:lineRule="exact"/>
              <w:jc w:val="center"/>
              <w:rPr>
                <w:del w:id="308" w:author="小林 裕介" w:date="2021-08-23T17:24:00Z"/>
                <w:sz w:val="16"/>
                <w:szCs w:val="16"/>
              </w:rPr>
            </w:pPr>
          </w:p>
        </w:tc>
        <w:tc>
          <w:tcPr>
            <w:tcW w:w="999" w:type="pct"/>
            <w:gridSpan w:val="4"/>
            <w:tcBorders>
              <w:top w:val="single" w:sz="4" w:space="0" w:color="000000"/>
              <w:left w:val="nil"/>
              <w:bottom w:val="nil"/>
              <w:right w:val="single" w:sz="4" w:space="0" w:color="000000"/>
            </w:tcBorders>
            <w:vAlign w:val="center"/>
            <w:tcPrChange w:id="309" w:author="佐藤公彦" w:date="2021-04-27T10:02:00Z">
              <w:tcPr>
                <w:tcW w:w="999" w:type="pct"/>
                <w:gridSpan w:val="7"/>
                <w:tcBorders>
                  <w:top w:val="single" w:sz="4" w:space="0" w:color="000000"/>
                  <w:left w:val="nil"/>
                  <w:bottom w:val="nil"/>
                  <w:right w:val="single" w:sz="4" w:space="0" w:color="000000"/>
                </w:tcBorders>
                <w:vAlign w:val="center"/>
              </w:tcPr>
            </w:tcPrChange>
          </w:tcPr>
          <w:p w:rsidR="00DA3A1D" w:rsidRPr="001F1418" w:rsidDel="009D29D7" w:rsidRDefault="00DA3A1D" w:rsidP="006B2EC7">
            <w:pPr>
              <w:pStyle w:val="a3"/>
              <w:spacing w:line="200" w:lineRule="exact"/>
              <w:jc w:val="center"/>
              <w:rPr>
                <w:del w:id="310" w:author="小林 裕介" w:date="2021-08-23T17:24:00Z"/>
                <w:sz w:val="16"/>
                <w:szCs w:val="16"/>
              </w:rPr>
            </w:pPr>
            <w:del w:id="311" w:author="小林 裕介" w:date="2021-08-23T17:24:00Z">
              <w:r w:rsidRPr="001F1418" w:rsidDel="009D29D7">
                <w:rPr>
                  <w:rFonts w:ascii="ＭＳ 明朝" w:hAnsi="ＭＳ 明朝" w:hint="eastAsia"/>
                  <w:spacing w:val="-12"/>
                  <w:sz w:val="16"/>
                  <w:szCs w:val="16"/>
                </w:rPr>
                <w:delText>合　　　計</w:delText>
              </w:r>
            </w:del>
          </w:p>
        </w:tc>
        <w:tc>
          <w:tcPr>
            <w:tcW w:w="11" w:type="pct"/>
            <w:vMerge/>
            <w:tcBorders>
              <w:top w:val="nil"/>
              <w:left w:val="nil"/>
              <w:bottom w:val="nil"/>
              <w:right w:val="nil"/>
            </w:tcBorders>
            <w:tcPrChange w:id="312"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line="222" w:lineRule="exact"/>
              <w:jc w:val="center"/>
              <w:rPr>
                <w:del w:id="313" w:author="小林 裕介" w:date="2021-08-23T17:24:00Z"/>
                <w:sz w:val="16"/>
                <w:szCs w:val="16"/>
              </w:rPr>
            </w:pPr>
          </w:p>
        </w:tc>
      </w:tr>
      <w:tr w:rsidR="00DA3A1D" w:rsidRPr="001F1418" w:rsidDel="009D29D7" w:rsidTr="0054120F">
        <w:trPr>
          <w:cantSplit/>
          <w:trHeight w:hRule="exact" w:val="364"/>
          <w:jc w:val="center"/>
          <w:del w:id="314" w:author="小林 裕介" w:date="2021-08-23T17:24:00Z"/>
          <w:trPrChange w:id="315" w:author="佐藤公彦" w:date="2021-04-27T10:02:00Z">
            <w:trPr>
              <w:cantSplit/>
              <w:trHeight w:hRule="exact" w:val="364"/>
              <w:jc w:val="center"/>
            </w:trPr>
          </w:trPrChange>
        </w:trPr>
        <w:tc>
          <w:tcPr>
            <w:tcW w:w="859" w:type="pct"/>
            <w:vMerge/>
            <w:tcBorders>
              <w:top w:val="nil"/>
              <w:left w:val="single" w:sz="4" w:space="0" w:color="000000"/>
              <w:bottom w:val="nil"/>
              <w:right w:val="nil"/>
            </w:tcBorders>
            <w:tcPrChange w:id="316"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317" w:author="小林 裕介" w:date="2021-08-23T17:24:00Z"/>
              </w:rPr>
            </w:pPr>
          </w:p>
        </w:tc>
        <w:tc>
          <w:tcPr>
            <w:tcW w:w="738" w:type="pct"/>
            <w:gridSpan w:val="3"/>
            <w:vMerge/>
            <w:tcBorders>
              <w:top w:val="nil"/>
              <w:left w:val="single" w:sz="4" w:space="0" w:color="000000"/>
              <w:bottom w:val="nil"/>
              <w:right w:val="nil"/>
            </w:tcBorders>
            <w:tcPrChange w:id="318" w:author="佐藤公彦" w:date="2021-04-27T10:02:00Z">
              <w:tcPr>
                <w:tcW w:w="739"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319" w:author="小林 裕介" w:date="2021-08-23T17:24:00Z"/>
              </w:rPr>
            </w:pPr>
          </w:p>
        </w:tc>
        <w:tc>
          <w:tcPr>
            <w:tcW w:w="370" w:type="pct"/>
            <w:gridSpan w:val="2"/>
            <w:vMerge/>
            <w:tcBorders>
              <w:top w:val="nil"/>
              <w:left w:val="single" w:sz="4" w:space="0" w:color="000000"/>
              <w:bottom w:val="single" w:sz="4" w:space="0" w:color="000000"/>
              <w:right w:val="nil"/>
            </w:tcBorders>
            <w:tcPrChange w:id="320" w:author="佐藤公彦" w:date="2021-04-27T10:02:00Z">
              <w:tcPr>
                <w:tcW w:w="370" w:type="pct"/>
                <w:gridSpan w:val="4"/>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321" w:author="小林 裕介" w:date="2021-08-23T17:24:00Z"/>
              </w:rPr>
            </w:pPr>
          </w:p>
        </w:tc>
        <w:tc>
          <w:tcPr>
            <w:tcW w:w="337" w:type="pct"/>
            <w:gridSpan w:val="3"/>
            <w:tcBorders>
              <w:top w:val="single" w:sz="4" w:space="0" w:color="000000"/>
              <w:left w:val="single" w:sz="4" w:space="0" w:color="000000"/>
              <w:bottom w:val="single" w:sz="4" w:space="0" w:color="000000"/>
              <w:right w:val="single" w:sz="4" w:space="0" w:color="000000"/>
            </w:tcBorders>
            <w:vAlign w:val="center"/>
            <w:tcPrChange w:id="322" w:author="佐藤公彦" w:date="2021-04-27T10:02:00Z">
              <w:tcPr>
                <w:tcW w:w="337" w:type="pct"/>
                <w:gridSpan w:val="3"/>
                <w:tcBorders>
                  <w:top w:val="single" w:sz="4" w:space="0" w:color="000000"/>
                  <w:left w:val="single" w:sz="4" w:space="0" w:color="000000"/>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23" w:author="小林 裕介" w:date="2021-08-23T17:24:00Z"/>
                <w:sz w:val="16"/>
                <w:szCs w:val="16"/>
              </w:rPr>
            </w:pPr>
            <w:del w:id="324" w:author="小林 裕介" w:date="2021-08-23T17:24:00Z">
              <w:r w:rsidRPr="001F1418" w:rsidDel="009D29D7">
                <w:rPr>
                  <w:rFonts w:ascii="ＭＳ 明朝" w:hAnsi="ＭＳ 明朝" w:hint="eastAsia"/>
                  <w:spacing w:val="-12"/>
                  <w:sz w:val="16"/>
                  <w:szCs w:val="16"/>
                </w:rPr>
                <w:delText xml:space="preserve">名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称</w:delText>
              </w:r>
            </w:del>
          </w:p>
        </w:tc>
        <w:tc>
          <w:tcPr>
            <w:tcW w:w="338" w:type="pct"/>
            <w:gridSpan w:val="2"/>
            <w:tcBorders>
              <w:top w:val="single" w:sz="4" w:space="0" w:color="000000"/>
              <w:left w:val="nil"/>
              <w:bottom w:val="single" w:sz="4" w:space="0" w:color="000000"/>
              <w:right w:val="single" w:sz="4" w:space="0" w:color="000000"/>
            </w:tcBorders>
            <w:vAlign w:val="center"/>
            <w:tcPrChange w:id="325" w:author="佐藤公彦" w:date="2021-04-27T10:02:00Z">
              <w:tcPr>
                <w:tcW w:w="333" w:type="pct"/>
                <w:gridSpan w:val="2"/>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26" w:author="小林 裕介" w:date="2021-08-23T17:24:00Z"/>
                <w:sz w:val="16"/>
                <w:szCs w:val="16"/>
              </w:rPr>
            </w:pPr>
            <w:del w:id="327" w:author="小林 裕介" w:date="2021-08-23T17:24:00Z">
              <w:r w:rsidRPr="001F1418" w:rsidDel="009D29D7">
                <w:rPr>
                  <w:rFonts w:ascii="ＭＳ 明朝" w:hAnsi="ＭＳ 明朝" w:hint="eastAsia"/>
                  <w:spacing w:val="-12"/>
                  <w:sz w:val="16"/>
                  <w:szCs w:val="16"/>
                </w:rPr>
                <w:delText xml:space="preserve">棟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数</w:delText>
              </w:r>
            </w:del>
          </w:p>
        </w:tc>
        <w:tc>
          <w:tcPr>
            <w:tcW w:w="370" w:type="pct"/>
            <w:gridSpan w:val="2"/>
            <w:tcBorders>
              <w:top w:val="single" w:sz="4" w:space="0" w:color="000000"/>
              <w:left w:val="nil"/>
              <w:bottom w:val="single" w:sz="4" w:space="0" w:color="000000"/>
              <w:right w:val="single" w:sz="4" w:space="0" w:color="000000"/>
            </w:tcBorders>
            <w:vAlign w:val="center"/>
            <w:tcPrChange w:id="328" w:author="佐藤公彦" w:date="2021-04-27T10:02:00Z">
              <w:tcPr>
                <w:tcW w:w="370" w:type="pct"/>
                <w:gridSpan w:val="2"/>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29" w:author="小林 裕介" w:date="2021-08-23T17:24:00Z"/>
                <w:sz w:val="16"/>
                <w:szCs w:val="16"/>
              </w:rPr>
            </w:pPr>
            <w:del w:id="330" w:author="小林 裕介" w:date="2021-08-23T17:24:00Z">
              <w:r w:rsidRPr="001F1418" w:rsidDel="009D29D7">
                <w:rPr>
                  <w:rFonts w:ascii="ＭＳ 明朝" w:hAnsi="ＭＳ 明朝" w:hint="eastAsia"/>
                  <w:spacing w:val="-12"/>
                  <w:sz w:val="16"/>
                  <w:szCs w:val="16"/>
                </w:rPr>
                <w:delText>建築面積</w:delText>
              </w:r>
            </w:del>
          </w:p>
        </w:tc>
        <w:tc>
          <w:tcPr>
            <w:tcW w:w="412" w:type="pct"/>
            <w:gridSpan w:val="2"/>
            <w:tcBorders>
              <w:top w:val="single" w:sz="4" w:space="0" w:color="000000"/>
              <w:left w:val="nil"/>
              <w:bottom w:val="single" w:sz="4" w:space="0" w:color="000000"/>
              <w:right w:val="single" w:sz="4" w:space="0" w:color="000000"/>
            </w:tcBorders>
            <w:vAlign w:val="center"/>
            <w:tcPrChange w:id="331" w:author="佐藤公彦" w:date="2021-04-27T10:02:00Z">
              <w:tcPr>
                <w:tcW w:w="412" w:type="pct"/>
                <w:gridSpan w:val="2"/>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32" w:author="小林 裕介" w:date="2021-08-23T17:24:00Z"/>
                <w:sz w:val="16"/>
                <w:szCs w:val="16"/>
              </w:rPr>
            </w:pPr>
            <w:del w:id="333" w:author="小林 裕介" w:date="2021-08-23T17:24:00Z">
              <w:r w:rsidRPr="001F1418" w:rsidDel="009D29D7">
                <w:rPr>
                  <w:rFonts w:ascii="ＭＳ 明朝" w:hAnsi="ＭＳ 明朝" w:hint="eastAsia"/>
                  <w:spacing w:val="-12"/>
                  <w:sz w:val="16"/>
                  <w:szCs w:val="16"/>
                </w:rPr>
                <w:delText>所要面積</w:delText>
              </w:r>
            </w:del>
          </w:p>
        </w:tc>
        <w:tc>
          <w:tcPr>
            <w:tcW w:w="330" w:type="pct"/>
            <w:tcBorders>
              <w:top w:val="single" w:sz="4" w:space="0" w:color="000000"/>
              <w:left w:val="nil"/>
              <w:bottom w:val="single" w:sz="4" w:space="0" w:color="000000"/>
              <w:right w:val="doubleWave" w:sz="12" w:space="0" w:color="000000"/>
            </w:tcBorders>
            <w:vAlign w:val="center"/>
            <w:tcPrChange w:id="334" w:author="佐藤公彦" w:date="2021-04-27T10:02:00Z">
              <w:tcPr>
                <w:tcW w:w="330" w:type="pct"/>
                <w:tcBorders>
                  <w:top w:val="single" w:sz="4" w:space="0" w:color="000000"/>
                  <w:left w:val="nil"/>
                  <w:bottom w:val="single" w:sz="4" w:space="0" w:color="000000"/>
                  <w:right w:val="doubleWave" w:sz="12" w:space="0" w:color="000000"/>
                </w:tcBorders>
                <w:vAlign w:val="center"/>
              </w:tcPr>
            </w:tcPrChange>
          </w:tcPr>
          <w:p w:rsidR="00DA3A1D" w:rsidRPr="001F1418" w:rsidDel="009D29D7" w:rsidRDefault="00DA3A1D" w:rsidP="007A1057">
            <w:pPr>
              <w:pStyle w:val="a3"/>
              <w:spacing w:line="200" w:lineRule="exact"/>
              <w:jc w:val="center"/>
              <w:rPr>
                <w:del w:id="335" w:author="小林 裕介" w:date="2021-08-23T17:24:00Z"/>
                <w:sz w:val="16"/>
                <w:szCs w:val="16"/>
              </w:rPr>
            </w:pPr>
          </w:p>
        </w:tc>
        <w:tc>
          <w:tcPr>
            <w:tcW w:w="236" w:type="pct"/>
            <w:gridSpan w:val="3"/>
            <w:tcBorders>
              <w:top w:val="single" w:sz="4" w:space="0" w:color="000000"/>
              <w:left w:val="nil"/>
              <w:bottom w:val="single" w:sz="4" w:space="0" w:color="000000"/>
              <w:right w:val="single" w:sz="4" w:space="0" w:color="000000"/>
            </w:tcBorders>
            <w:vAlign w:val="center"/>
            <w:tcPrChange w:id="336" w:author="佐藤公彦" w:date="2021-04-27T10:02:00Z">
              <w:tcPr>
                <w:tcW w:w="236" w:type="pct"/>
                <w:gridSpan w:val="4"/>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37" w:author="小林 裕介" w:date="2021-08-23T17:24:00Z"/>
                <w:sz w:val="16"/>
                <w:szCs w:val="16"/>
              </w:rPr>
            </w:pPr>
          </w:p>
        </w:tc>
        <w:tc>
          <w:tcPr>
            <w:tcW w:w="272" w:type="pct"/>
            <w:tcBorders>
              <w:top w:val="single" w:sz="4" w:space="0" w:color="000000"/>
              <w:left w:val="nil"/>
              <w:bottom w:val="single" w:sz="4" w:space="0" w:color="000000"/>
              <w:right w:val="single" w:sz="4" w:space="0" w:color="000000"/>
            </w:tcBorders>
            <w:vAlign w:val="center"/>
            <w:tcPrChange w:id="338" w:author="佐藤公彦" w:date="2021-04-27T10:02:00Z">
              <w:tcPr>
                <w:tcW w:w="258" w:type="pct"/>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39" w:author="小林 裕介" w:date="2021-08-23T17:24:00Z"/>
                <w:sz w:val="16"/>
                <w:szCs w:val="16"/>
              </w:rPr>
            </w:pPr>
            <w:del w:id="340" w:author="小林 裕介" w:date="2021-08-23T17:24:00Z">
              <w:r w:rsidRPr="001F1418" w:rsidDel="009D29D7">
                <w:rPr>
                  <w:rFonts w:ascii="ＭＳ 明朝" w:hAnsi="ＭＳ 明朝" w:hint="eastAsia"/>
                  <w:spacing w:val="-12"/>
                  <w:sz w:val="16"/>
                  <w:szCs w:val="16"/>
                </w:rPr>
                <w:delText>棟</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数</w:delText>
              </w:r>
            </w:del>
          </w:p>
        </w:tc>
        <w:tc>
          <w:tcPr>
            <w:tcW w:w="355" w:type="pct"/>
            <w:gridSpan w:val="2"/>
            <w:tcBorders>
              <w:top w:val="single" w:sz="4" w:space="0" w:color="000000"/>
              <w:left w:val="nil"/>
              <w:bottom w:val="single" w:sz="4" w:space="0" w:color="000000"/>
              <w:right w:val="single" w:sz="4" w:space="0" w:color="000000"/>
            </w:tcBorders>
            <w:vAlign w:val="center"/>
            <w:tcPrChange w:id="341" w:author="佐藤公彦" w:date="2021-04-27T10:02:00Z">
              <w:tcPr>
                <w:tcW w:w="370" w:type="pct"/>
                <w:gridSpan w:val="4"/>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42" w:author="小林 裕介" w:date="2021-08-23T17:24:00Z"/>
                <w:sz w:val="16"/>
                <w:szCs w:val="16"/>
              </w:rPr>
            </w:pPr>
            <w:del w:id="343" w:author="小林 裕介" w:date="2021-08-23T17:24:00Z">
              <w:r w:rsidRPr="001F1418" w:rsidDel="009D29D7">
                <w:rPr>
                  <w:rFonts w:ascii="ＭＳ 明朝" w:hAnsi="ＭＳ 明朝" w:hint="eastAsia"/>
                  <w:spacing w:val="-12"/>
                  <w:sz w:val="16"/>
                  <w:szCs w:val="16"/>
                </w:rPr>
                <w:delText>建築面積</w:delText>
              </w:r>
            </w:del>
          </w:p>
        </w:tc>
        <w:tc>
          <w:tcPr>
            <w:tcW w:w="371" w:type="pct"/>
            <w:tcBorders>
              <w:top w:val="single" w:sz="4" w:space="0" w:color="000000"/>
              <w:left w:val="nil"/>
              <w:bottom w:val="single" w:sz="4" w:space="0" w:color="000000"/>
              <w:right w:val="single" w:sz="4" w:space="0" w:color="000000"/>
            </w:tcBorders>
            <w:vAlign w:val="center"/>
            <w:tcPrChange w:id="344" w:author="佐藤公彦" w:date="2021-04-27T10:02:00Z">
              <w:tcPr>
                <w:tcW w:w="371" w:type="pct"/>
                <w:gridSpan w:val="2"/>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jc w:val="center"/>
              <w:rPr>
                <w:del w:id="345" w:author="小林 裕介" w:date="2021-08-23T17:24:00Z"/>
                <w:sz w:val="16"/>
                <w:szCs w:val="16"/>
              </w:rPr>
            </w:pPr>
            <w:del w:id="346" w:author="小林 裕介" w:date="2021-08-23T17:24:00Z">
              <w:r w:rsidRPr="001F1418" w:rsidDel="009D29D7">
                <w:rPr>
                  <w:rFonts w:ascii="ＭＳ 明朝" w:hAnsi="ＭＳ 明朝" w:hint="eastAsia"/>
                  <w:spacing w:val="-12"/>
                  <w:sz w:val="16"/>
                  <w:szCs w:val="16"/>
                </w:rPr>
                <w:delText>所要面積</w:delText>
              </w:r>
            </w:del>
          </w:p>
        </w:tc>
        <w:tc>
          <w:tcPr>
            <w:tcW w:w="11" w:type="pct"/>
            <w:vMerge/>
            <w:tcBorders>
              <w:top w:val="nil"/>
              <w:left w:val="nil"/>
              <w:bottom w:val="nil"/>
              <w:right w:val="nil"/>
            </w:tcBorders>
            <w:tcPrChange w:id="347"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spacing w:before="142" w:line="222" w:lineRule="exact"/>
              <w:rPr>
                <w:del w:id="348" w:author="小林 裕介" w:date="2021-08-23T17:24:00Z"/>
                <w:sz w:val="16"/>
                <w:szCs w:val="16"/>
              </w:rPr>
            </w:pPr>
          </w:p>
        </w:tc>
      </w:tr>
      <w:tr w:rsidR="00DA3A1D" w:rsidRPr="001F1418" w:rsidDel="009D29D7" w:rsidTr="0054120F">
        <w:trPr>
          <w:cantSplit/>
          <w:trHeight w:hRule="exact" w:val="333"/>
          <w:jc w:val="center"/>
          <w:del w:id="349" w:author="小林 裕介" w:date="2021-08-23T17:24:00Z"/>
          <w:trPrChange w:id="350" w:author="佐藤公彦" w:date="2021-04-27T10:02:00Z">
            <w:trPr>
              <w:cantSplit/>
              <w:trHeight w:hRule="exact" w:val="333"/>
              <w:jc w:val="center"/>
            </w:trPr>
          </w:trPrChange>
        </w:trPr>
        <w:tc>
          <w:tcPr>
            <w:tcW w:w="859" w:type="pct"/>
            <w:vMerge/>
            <w:tcBorders>
              <w:top w:val="nil"/>
              <w:left w:val="single" w:sz="4" w:space="0" w:color="000000"/>
              <w:bottom w:val="nil"/>
              <w:right w:val="nil"/>
            </w:tcBorders>
            <w:tcPrChange w:id="351"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352" w:author="小林 裕介" w:date="2021-08-23T17:24:00Z"/>
              </w:rPr>
            </w:pPr>
          </w:p>
        </w:tc>
        <w:tc>
          <w:tcPr>
            <w:tcW w:w="738" w:type="pct"/>
            <w:gridSpan w:val="3"/>
            <w:vMerge/>
            <w:tcBorders>
              <w:top w:val="nil"/>
              <w:left w:val="single" w:sz="4" w:space="0" w:color="000000"/>
              <w:bottom w:val="nil"/>
              <w:right w:val="nil"/>
            </w:tcBorders>
            <w:tcPrChange w:id="353" w:author="佐藤公彦" w:date="2021-04-27T10:02:00Z">
              <w:tcPr>
                <w:tcW w:w="739"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354" w:author="小林 裕介" w:date="2021-08-23T17:24:00Z"/>
              </w:rPr>
            </w:pPr>
          </w:p>
        </w:tc>
        <w:tc>
          <w:tcPr>
            <w:tcW w:w="370" w:type="pct"/>
            <w:gridSpan w:val="2"/>
            <w:tcBorders>
              <w:top w:val="nil"/>
              <w:left w:val="single" w:sz="4" w:space="0" w:color="000000"/>
              <w:bottom w:val="single" w:sz="4" w:space="0" w:color="000000"/>
              <w:right w:val="nil"/>
            </w:tcBorders>
            <w:vAlign w:val="center"/>
            <w:tcPrChange w:id="355" w:author="佐藤公彦" w:date="2021-04-27T10:02:00Z">
              <w:tcPr>
                <w:tcW w:w="370"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center"/>
              <w:rPr>
                <w:del w:id="356" w:author="小林 裕介" w:date="2021-08-23T17:24:00Z"/>
                <w:sz w:val="16"/>
                <w:szCs w:val="16"/>
              </w:rPr>
            </w:pPr>
            <w:del w:id="357" w:author="小林 裕介" w:date="2021-08-23T17:24:00Z">
              <w:r w:rsidRPr="001F1418" w:rsidDel="009D29D7">
                <w:rPr>
                  <w:rFonts w:ascii="ＭＳ 明朝" w:hAnsi="ＭＳ 明朝" w:hint="eastAsia"/>
                  <w:spacing w:val="-12"/>
                  <w:sz w:val="16"/>
                  <w:szCs w:val="16"/>
                </w:rPr>
                <w:delText>土地造成</w:delText>
              </w:r>
            </w:del>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Change w:id="358" w:author="佐藤公彦" w:date="2021-04-27T10:02:00Z">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tcPrChange>
          </w:tcPr>
          <w:p w:rsidR="00DA3A1D" w:rsidRPr="001F1418" w:rsidDel="009D29D7" w:rsidRDefault="00DA3A1D">
            <w:pPr>
              <w:pStyle w:val="a3"/>
              <w:rPr>
                <w:del w:id="359" w:author="小林 裕介" w:date="2021-08-23T17:24:00Z"/>
                <w:sz w:val="16"/>
                <w:szCs w:val="16"/>
              </w:rPr>
            </w:pPr>
          </w:p>
        </w:tc>
        <w:tc>
          <w:tcPr>
            <w:tcW w:w="338" w:type="pct"/>
            <w:gridSpan w:val="2"/>
            <w:tcBorders>
              <w:top w:val="single" w:sz="4" w:space="0" w:color="000000"/>
              <w:left w:val="nil"/>
              <w:bottom w:val="single" w:sz="4" w:space="0" w:color="000000"/>
              <w:right w:val="single" w:sz="4" w:space="0" w:color="000000"/>
              <w:tr2bl w:val="single" w:sz="4" w:space="0" w:color="000000"/>
            </w:tcBorders>
            <w:tcPrChange w:id="360" w:author="佐藤公彦" w:date="2021-04-27T10:02:00Z">
              <w:tcPr>
                <w:tcW w:w="333" w:type="pct"/>
                <w:gridSpan w:val="2"/>
                <w:tcBorders>
                  <w:top w:val="single" w:sz="4" w:space="0" w:color="000000"/>
                  <w:left w:val="nil"/>
                  <w:bottom w:val="single" w:sz="4" w:space="0" w:color="000000"/>
                  <w:right w:val="single" w:sz="4" w:space="0" w:color="000000"/>
                  <w:tr2bl w:val="single" w:sz="4" w:space="0" w:color="000000"/>
                </w:tcBorders>
              </w:tcPr>
            </w:tcPrChange>
          </w:tcPr>
          <w:p w:rsidR="00DA3A1D" w:rsidRPr="001F1418" w:rsidDel="009D29D7" w:rsidRDefault="00DA3A1D">
            <w:pPr>
              <w:pStyle w:val="a3"/>
              <w:rPr>
                <w:del w:id="361" w:author="小林 裕介" w:date="2021-08-23T17:24:00Z"/>
                <w:sz w:val="16"/>
                <w:szCs w:val="16"/>
              </w:rPr>
            </w:pPr>
          </w:p>
        </w:tc>
        <w:tc>
          <w:tcPr>
            <w:tcW w:w="370" w:type="pct"/>
            <w:gridSpan w:val="2"/>
            <w:tcBorders>
              <w:top w:val="single" w:sz="4" w:space="0" w:color="000000"/>
              <w:left w:val="nil"/>
              <w:bottom w:val="single" w:sz="4" w:space="0" w:color="000000"/>
              <w:right w:val="single" w:sz="4" w:space="0" w:color="000000"/>
              <w:tr2bl w:val="single" w:sz="4" w:space="0" w:color="000000"/>
            </w:tcBorders>
            <w:tcPrChange w:id="362" w:author="佐藤公彦" w:date="2021-04-27T10:02:00Z">
              <w:tcPr>
                <w:tcW w:w="370" w:type="pct"/>
                <w:gridSpan w:val="2"/>
                <w:tcBorders>
                  <w:top w:val="single" w:sz="4" w:space="0" w:color="000000"/>
                  <w:left w:val="nil"/>
                  <w:bottom w:val="single" w:sz="4" w:space="0" w:color="000000"/>
                  <w:right w:val="single" w:sz="4" w:space="0" w:color="000000"/>
                  <w:tr2bl w:val="single" w:sz="4" w:space="0" w:color="000000"/>
                </w:tcBorders>
              </w:tcPr>
            </w:tcPrChange>
          </w:tcPr>
          <w:p w:rsidR="00DA3A1D" w:rsidRPr="001F1418" w:rsidDel="009D29D7" w:rsidRDefault="00DA3A1D">
            <w:pPr>
              <w:pStyle w:val="a3"/>
              <w:rPr>
                <w:del w:id="363" w:author="小林 裕介" w:date="2021-08-23T17:24:00Z"/>
                <w:sz w:val="16"/>
                <w:szCs w:val="16"/>
              </w:rPr>
            </w:pPr>
          </w:p>
        </w:tc>
        <w:tc>
          <w:tcPr>
            <w:tcW w:w="412" w:type="pct"/>
            <w:gridSpan w:val="2"/>
            <w:tcBorders>
              <w:top w:val="nil"/>
              <w:left w:val="nil"/>
              <w:bottom w:val="single" w:sz="4" w:space="0" w:color="000000"/>
              <w:right w:val="single" w:sz="4" w:space="0" w:color="000000"/>
            </w:tcBorders>
            <w:tcPrChange w:id="364" w:author="佐藤公彦" w:date="2021-04-27T10:02:00Z">
              <w:tcPr>
                <w:tcW w:w="412"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365" w:author="小林 裕介" w:date="2021-08-23T17:24:00Z"/>
                <w:sz w:val="16"/>
                <w:szCs w:val="16"/>
              </w:rPr>
            </w:pPr>
            <w:del w:id="366" w:author="小林 裕介" w:date="2021-08-23T17:24:00Z">
              <w:r w:rsidRPr="001F1418" w:rsidDel="009D29D7">
                <w:rPr>
                  <w:rFonts w:ascii="ＭＳ 明朝" w:hAnsi="ＭＳ 明朝" w:hint="eastAsia"/>
                  <w:spacing w:val="-6"/>
                  <w:sz w:val="16"/>
                  <w:szCs w:val="16"/>
                </w:rPr>
                <w:delText xml:space="preserve">      </w:delText>
              </w:r>
              <w:r w:rsidR="007A1057"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w:delText>
              </w:r>
            </w:del>
          </w:p>
        </w:tc>
        <w:tc>
          <w:tcPr>
            <w:tcW w:w="330" w:type="pct"/>
            <w:tcBorders>
              <w:top w:val="nil"/>
              <w:left w:val="nil"/>
              <w:bottom w:val="single" w:sz="4" w:space="0" w:color="000000"/>
              <w:right w:val="doubleWave" w:sz="12" w:space="0" w:color="000000"/>
            </w:tcBorders>
            <w:tcPrChange w:id="367" w:author="佐藤公彦" w:date="2021-04-27T10:02:00Z">
              <w:tcPr>
                <w:tcW w:w="330" w:type="pct"/>
                <w:tcBorders>
                  <w:top w:val="nil"/>
                  <w:left w:val="nil"/>
                  <w:bottom w:val="single" w:sz="4" w:space="0" w:color="000000"/>
                  <w:right w:val="doubleWave" w:sz="12" w:space="0" w:color="000000"/>
                </w:tcBorders>
              </w:tcPr>
            </w:tcPrChange>
          </w:tcPr>
          <w:p w:rsidR="00DA3A1D" w:rsidRPr="001F1418" w:rsidDel="009D29D7" w:rsidRDefault="00DA3A1D">
            <w:pPr>
              <w:pStyle w:val="a3"/>
              <w:rPr>
                <w:del w:id="368" w:author="小林 裕介" w:date="2021-08-23T17:24:00Z"/>
                <w:sz w:val="16"/>
                <w:szCs w:val="16"/>
              </w:rPr>
            </w:pPr>
          </w:p>
        </w:tc>
        <w:tc>
          <w:tcPr>
            <w:tcW w:w="236" w:type="pct"/>
            <w:gridSpan w:val="3"/>
            <w:tcBorders>
              <w:top w:val="nil"/>
              <w:left w:val="nil"/>
              <w:bottom w:val="single" w:sz="4" w:space="0" w:color="000000"/>
              <w:right w:val="single" w:sz="4" w:space="0" w:color="000000"/>
            </w:tcBorders>
            <w:tcPrChange w:id="369" w:author="佐藤公彦" w:date="2021-04-27T10:02:00Z">
              <w:tcPr>
                <w:tcW w:w="236"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370" w:author="小林 裕介" w:date="2021-08-23T17:24:00Z"/>
                <w:sz w:val="16"/>
                <w:szCs w:val="16"/>
              </w:rPr>
            </w:pPr>
          </w:p>
        </w:tc>
        <w:tc>
          <w:tcPr>
            <w:tcW w:w="272" w:type="pct"/>
            <w:tcBorders>
              <w:top w:val="single" w:sz="4" w:space="0" w:color="000000"/>
              <w:left w:val="nil"/>
              <w:bottom w:val="single" w:sz="4" w:space="0" w:color="000000"/>
              <w:right w:val="single" w:sz="4" w:space="0" w:color="000000"/>
              <w:tr2bl w:val="single" w:sz="4" w:space="0" w:color="000000"/>
            </w:tcBorders>
            <w:tcPrChange w:id="371" w:author="佐藤公彦" w:date="2021-04-27T10:02:00Z">
              <w:tcPr>
                <w:tcW w:w="258" w:type="pct"/>
                <w:tcBorders>
                  <w:top w:val="single" w:sz="4" w:space="0" w:color="000000"/>
                  <w:left w:val="nil"/>
                  <w:bottom w:val="single" w:sz="4" w:space="0" w:color="000000"/>
                  <w:right w:val="single" w:sz="4" w:space="0" w:color="000000"/>
                  <w:tr2bl w:val="single" w:sz="4" w:space="0" w:color="000000"/>
                </w:tcBorders>
              </w:tcPr>
            </w:tcPrChange>
          </w:tcPr>
          <w:p w:rsidR="00DA3A1D" w:rsidRPr="001F1418" w:rsidDel="009D29D7" w:rsidRDefault="00DA3A1D">
            <w:pPr>
              <w:pStyle w:val="a3"/>
              <w:rPr>
                <w:del w:id="372" w:author="小林 裕介" w:date="2021-08-23T17:24:00Z"/>
                <w:sz w:val="16"/>
                <w:szCs w:val="16"/>
              </w:rPr>
            </w:pPr>
          </w:p>
        </w:tc>
        <w:tc>
          <w:tcPr>
            <w:tcW w:w="355" w:type="pct"/>
            <w:gridSpan w:val="2"/>
            <w:tcBorders>
              <w:top w:val="single" w:sz="4" w:space="0" w:color="000000"/>
              <w:left w:val="nil"/>
              <w:bottom w:val="single" w:sz="4" w:space="0" w:color="000000"/>
              <w:right w:val="single" w:sz="4" w:space="0" w:color="000000"/>
              <w:tr2bl w:val="single" w:sz="4" w:space="0" w:color="000000"/>
            </w:tcBorders>
            <w:tcPrChange w:id="373" w:author="佐藤公彦" w:date="2021-04-27T10:02:00Z">
              <w:tcPr>
                <w:tcW w:w="370" w:type="pct"/>
                <w:gridSpan w:val="4"/>
                <w:tcBorders>
                  <w:top w:val="single" w:sz="4" w:space="0" w:color="000000"/>
                  <w:left w:val="nil"/>
                  <w:bottom w:val="single" w:sz="4" w:space="0" w:color="000000"/>
                  <w:right w:val="single" w:sz="4" w:space="0" w:color="000000"/>
                  <w:tr2bl w:val="single" w:sz="4" w:space="0" w:color="000000"/>
                </w:tcBorders>
              </w:tcPr>
            </w:tcPrChange>
          </w:tcPr>
          <w:p w:rsidR="00DA3A1D" w:rsidRPr="001F1418" w:rsidDel="009D29D7" w:rsidRDefault="00DA3A1D">
            <w:pPr>
              <w:pStyle w:val="a3"/>
              <w:rPr>
                <w:del w:id="374" w:author="小林 裕介" w:date="2021-08-23T17:24:00Z"/>
                <w:sz w:val="16"/>
                <w:szCs w:val="16"/>
              </w:rPr>
            </w:pPr>
          </w:p>
        </w:tc>
        <w:tc>
          <w:tcPr>
            <w:tcW w:w="371" w:type="pct"/>
            <w:tcBorders>
              <w:top w:val="nil"/>
              <w:left w:val="nil"/>
              <w:bottom w:val="single" w:sz="4" w:space="0" w:color="000000"/>
              <w:right w:val="single" w:sz="4" w:space="0" w:color="000000"/>
            </w:tcBorders>
            <w:tcPrChange w:id="375" w:author="佐藤公彦" w:date="2021-04-27T10:02:00Z">
              <w:tcPr>
                <w:tcW w:w="371"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376" w:author="小林 裕介" w:date="2021-08-23T17:24:00Z"/>
                <w:sz w:val="16"/>
                <w:szCs w:val="16"/>
              </w:rPr>
            </w:pPr>
            <w:del w:id="377" w:author="小林 裕介" w:date="2021-08-23T17:24:00Z">
              <w:r w:rsidRPr="001F1418" w:rsidDel="009D29D7">
                <w:rPr>
                  <w:rFonts w:ascii="ＭＳ 明朝" w:hAnsi="ＭＳ 明朝" w:hint="eastAsia"/>
                  <w:spacing w:val="-6"/>
                  <w:sz w:val="16"/>
                  <w:szCs w:val="16"/>
                </w:rPr>
                <w:delText xml:space="preserve">      </w:delText>
              </w:r>
              <w:r w:rsidR="007A1057"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w:delText>
              </w:r>
            </w:del>
          </w:p>
        </w:tc>
        <w:tc>
          <w:tcPr>
            <w:tcW w:w="11" w:type="pct"/>
            <w:vMerge/>
            <w:tcBorders>
              <w:top w:val="nil"/>
              <w:left w:val="nil"/>
              <w:bottom w:val="nil"/>
              <w:right w:val="nil"/>
            </w:tcBorders>
            <w:tcPrChange w:id="378"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379" w:author="小林 裕介" w:date="2021-08-23T17:24:00Z"/>
                <w:sz w:val="16"/>
                <w:szCs w:val="16"/>
              </w:rPr>
            </w:pPr>
          </w:p>
        </w:tc>
      </w:tr>
      <w:tr w:rsidR="00DA3A1D" w:rsidRPr="001F1418" w:rsidDel="009D29D7" w:rsidTr="0054120F">
        <w:trPr>
          <w:cantSplit/>
          <w:trHeight w:hRule="exact" w:val="333"/>
          <w:jc w:val="center"/>
          <w:del w:id="380" w:author="小林 裕介" w:date="2021-08-23T17:24:00Z"/>
          <w:trPrChange w:id="381" w:author="佐藤公彦" w:date="2021-04-27T10:02:00Z">
            <w:trPr>
              <w:cantSplit/>
              <w:trHeight w:hRule="exact" w:val="333"/>
              <w:jc w:val="center"/>
            </w:trPr>
          </w:trPrChange>
        </w:trPr>
        <w:tc>
          <w:tcPr>
            <w:tcW w:w="859" w:type="pct"/>
            <w:vMerge/>
            <w:tcBorders>
              <w:top w:val="nil"/>
              <w:left w:val="single" w:sz="4" w:space="0" w:color="000000"/>
              <w:bottom w:val="nil"/>
              <w:right w:val="nil"/>
            </w:tcBorders>
            <w:tcPrChange w:id="382"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383" w:author="小林 裕介" w:date="2021-08-23T17:24:00Z"/>
              </w:rPr>
            </w:pPr>
          </w:p>
        </w:tc>
        <w:tc>
          <w:tcPr>
            <w:tcW w:w="738" w:type="pct"/>
            <w:gridSpan w:val="3"/>
            <w:vMerge/>
            <w:tcBorders>
              <w:top w:val="nil"/>
              <w:left w:val="single" w:sz="4" w:space="0" w:color="000000"/>
              <w:bottom w:val="nil"/>
              <w:right w:val="nil"/>
            </w:tcBorders>
            <w:tcPrChange w:id="384" w:author="佐藤公彦" w:date="2021-04-27T10:02:00Z">
              <w:tcPr>
                <w:tcW w:w="739"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385" w:author="小林 裕介" w:date="2021-08-23T17:24:00Z"/>
              </w:rPr>
            </w:pPr>
          </w:p>
        </w:tc>
        <w:tc>
          <w:tcPr>
            <w:tcW w:w="370" w:type="pct"/>
            <w:gridSpan w:val="2"/>
            <w:tcBorders>
              <w:top w:val="nil"/>
              <w:left w:val="single" w:sz="4" w:space="0" w:color="000000"/>
              <w:bottom w:val="single" w:sz="4" w:space="0" w:color="000000"/>
              <w:right w:val="nil"/>
            </w:tcBorders>
            <w:vAlign w:val="center"/>
            <w:tcPrChange w:id="386" w:author="佐藤公彦" w:date="2021-04-27T10:02:00Z">
              <w:tcPr>
                <w:tcW w:w="370"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center"/>
              <w:rPr>
                <w:del w:id="387" w:author="小林 裕介" w:date="2021-08-23T17:24:00Z"/>
                <w:sz w:val="16"/>
                <w:szCs w:val="16"/>
              </w:rPr>
            </w:pPr>
            <w:del w:id="388" w:author="小林 裕介" w:date="2021-08-23T17:24:00Z">
              <w:r w:rsidRPr="001F1418" w:rsidDel="009D29D7">
                <w:rPr>
                  <w:rFonts w:ascii="ＭＳ 明朝" w:hAnsi="ＭＳ 明朝" w:hint="eastAsia"/>
                  <w:spacing w:val="-12"/>
                  <w:sz w:val="16"/>
                  <w:szCs w:val="16"/>
                </w:rPr>
                <w:delText>建</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築</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物</w:delText>
              </w:r>
            </w:del>
          </w:p>
        </w:tc>
        <w:tc>
          <w:tcPr>
            <w:tcW w:w="337" w:type="pct"/>
            <w:gridSpan w:val="3"/>
            <w:tcBorders>
              <w:top w:val="nil"/>
              <w:left w:val="single" w:sz="4" w:space="0" w:color="000000"/>
              <w:bottom w:val="single" w:sz="4" w:space="0" w:color="000000"/>
              <w:right w:val="single" w:sz="4" w:space="0" w:color="000000"/>
            </w:tcBorders>
            <w:tcPrChange w:id="389" w:author="佐藤公彦" w:date="2021-04-27T10:02:00Z">
              <w:tcPr>
                <w:tcW w:w="337" w:type="pct"/>
                <w:gridSpan w:val="3"/>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rPr>
                <w:del w:id="390" w:author="小林 裕介" w:date="2021-08-23T17:24:00Z"/>
                <w:sz w:val="16"/>
                <w:szCs w:val="16"/>
              </w:rPr>
            </w:pPr>
          </w:p>
        </w:tc>
        <w:tc>
          <w:tcPr>
            <w:tcW w:w="338" w:type="pct"/>
            <w:gridSpan w:val="2"/>
            <w:tcBorders>
              <w:top w:val="nil"/>
              <w:left w:val="nil"/>
              <w:bottom w:val="single" w:sz="4" w:space="0" w:color="000000"/>
              <w:right w:val="single" w:sz="4" w:space="0" w:color="000000"/>
            </w:tcBorders>
            <w:tcPrChange w:id="391" w:author="佐藤公彦" w:date="2021-04-27T10:02:00Z">
              <w:tcPr>
                <w:tcW w:w="333"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392" w:author="小林 裕介" w:date="2021-08-23T17:24:00Z"/>
                <w:sz w:val="16"/>
                <w:szCs w:val="16"/>
              </w:rPr>
            </w:pPr>
          </w:p>
        </w:tc>
        <w:tc>
          <w:tcPr>
            <w:tcW w:w="370" w:type="pct"/>
            <w:gridSpan w:val="2"/>
            <w:tcBorders>
              <w:top w:val="nil"/>
              <w:left w:val="nil"/>
              <w:bottom w:val="single" w:sz="4" w:space="0" w:color="000000"/>
              <w:right w:val="single" w:sz="4" w:space="0" w:color="000000"/>
            </w:tcBorders>
            <w:tcPrChange w:id="393" w:author="佐藤公彦" w:date="2021-04-27T10:02:00Z">
              <w:tcPr>
                <w:tcW w:w="370"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394" w:author="小林 裕介" w:date="2021-08-23T17:24:00Z"/>
                <w:sz w:val="16"/>
                <w:szCs w:val="16"/>
              </w:rPr>
            </w:pPr>
            <w:del w:id="395" w:author="小林 裕介" w:date="2021-08-23T17:24:00Z">
              <w:r w:rsidRPr="001F1418" w:rsidDel="009D29D7">
                <w:rPr>
                  <w:rFonts w:ascii="ＭＳ 明朝" w:hAnsi="ＭＳ 明朝" w:hint="eastAsia"/>
                  <w:spacing w:val="-6"/>
                  <w:sz w:val="16"/>
                  <w:szCs w:val="16"/>
                </w:rPr>
                <w:delText xml:space="preserve">     </w:delText>
              </w:r>
              <w:r w:rsidR="007A1057"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w:delText>
              </w:r>
            </w:del>
          </w:p>
        </w:tc>
        <w:tc>
          <w:tcPr>
            <w:tcW w:w="412" w:type="pct"/>
            <w:gridSpan w:val="2"/>
            <w:tcBorders>
              <w:top w:val="nil"/>
              <w:left w:val="nil"/>
              <w:bottom w:val="single" w:sz="4" w:space="0" w:color="000000"/>
              <w:right w:val="single" w:sz="4" w:space="0" w:color="000000"/>
            </w:tcBorders>
            <w:tcPrChange w:id="396" w:author="佐藤公彦" w:date="2021-04-27T10:02:00Z">
              <w:tcPr>
                <w:tcW w:w="412"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397" w:author="小林 裕介" w:date="2021-08-23T17:24:00Z"/>
                <w:sz w:val="16"/>
                <w:szCs w:val="16"/>
              </w:rPr>
            </w:pPr>
          </w:p>
        </w:tc>
        <w:tc>
          <w:tcPr>
            <w:tcW w:w="330" w:type="pct"/>
            <w:tcBorders>
              <w:top w:val="nil"/>
              <w:left w:val="nil"/>
              <w:bottom w:val="single" w:sz="4" w:space="0" w:color="000000"/>
              <w:right w:val="doubleWave" w:sz="12" w:space="0" w:color="000000"/>
            </w:tcBorders>
            <w:tcPrChange w:id="398" w:author="佐藤公彦" w:date="2021-04-27T10:02:00Z">
              <w:tcPr>
                <w:tcW w:w="330" w:type="pct"/>
                <w:tcBorders>
                  <w:top w:val="nil"/>
                  <w:left w:val="nil"/>
                  <w:bottom w:val="single" w:sz="4" w:space="0" w:color="000000"/>
                  <w:right w:val="doubleWave" w:sz="12" w:space="0" w:color="000000"/>
                </w:tcBorders>
              </w:tcPr>
            </w:tcPrChange>
          </w:tcPr>
          <w:p w:rsidR="00DA3A1D" w:rsidRPr="001F1418" w:rsidDel="009D29D7" w:rsidRDefault="00DA3A1D">
            <w:pPr>
              <w:pStyle w:val="a3"/>
              <w:rPr>
                <w:del w:id="399" w:author="小林 裕介" w:date="2021-08-23T17:24:00Z"/>
                <w:sz w:val="16"/>
                <w:szCs w:val="16"/>
              </w:rPr>
            </w:pPr>
          </w:p>
        </w:tc>
        <w:tc>
          <w:tcPr>
            <w:tcW w:w="236" w:type="pct"/>
            <w:gridSpan w:val="3"/>
            <w:tcBorders>
              <w:top w:val="nil"/>
              <w:left w:val="nil"/>
              <w:bottom w:val="single" w:sz="4" w:space="0" w:color="000000"/>
              <w:right w:val="single" w:sz="4" w:space="0" w:color="000000"/>
            </w:tcBorders>
            <w:tcPrChange w:id="400" w:author="佐藤公彦" w:date="2021-04-27T10:02:00Z">
              <w:tcPr>
                <w:tcW w:w="236"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01" w:author="小林 裕介" w:date="2021-08-23T17:24:00Z"/>
                <w:sz w:val="16"/>
                <w:szCs w:val="16"/>
              </w:rPr>
            </w:pPr>
          </w:p>
        </w:tc>
        <w:tc>
          <w:tcPr>
            <w:tcW w:w="272" w:type="pct"/>
            <w:tcBorders>
              <w:top w:val="nil"/>
              <w:left w:val="nil"/>
              <w:bottom w:val="single" w:sz="4" w:space="0" w:color="000000"/>
              <w:right w:val="single" w:sz="4" w:space="0" w:color="000000"/>
            </w:tcBorders>
            <w:tcPrChange w:id="402" w:author="佐藤公彦" w:date="2021-04-27T10:02:00Z">
              <w:tcPr>
                <w:tcW w:w="258" w:type="pct"/>
                <w:tcBorders>
                  <w:top w:val="nil"/>
                  <w:left w:val="nil"/>
                  <w:bottom w:val="single" w:sz="4" w:space="0" w:color="000000"/>
                  <w:right w:val="single" w:sz="4" w:space="0" w:color="000000"/>
                </w:tcBorders>
              </w:tcPr>
            </w:tcPrChange>
          </w:tcPr>
          <w:p w:rsidR="00DA3A1D" w:rsidRPr="001F1418" w:rsidDel="009D29D7" w:rsidRDefault="00DA3A1D">
            <w:pPr>
              <w:pStyle w:val="a3"/>
              <w:rPr>
                <w:del w:id="403" w:author="小林 裕介" w:date="2021-08-23T17:24:00Z"/>
                <w:sz w:val="16"/>
                <w:szCs w:val="16"/>
              </w:rPr>
            </w:pPr>
          </w:p>
        </w:tc>
        <w:tc>
          <w:tcPr>
            <w:tcW w:w="355" w:type="pct"/>
            <w:gridSpan w:val="2"/>
            <w:tcBorders>
              <w:top w:val="nil"/>
              <w:left w:val="nil"/>
              <w:bottom w:val="single" w:sz="4" w:space="0" w:color="000000"/>
              <w:right w:val="single" w:sz="4" w:space="0" w:color="000000"/>
            </w:tcBorders>
            <w:tcPrChange w:id="404" w:author="佐藤公彦" w:date="2021-04-27T10:02:00Z">
              <w:tcPr>
                <w:tcW w:w="370"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05" w:author="小林 裕介" w:date="2021-08-23T17:24:00Z"/>
                <w:sz w:val="16"/>
                <w:szCs w:val="16"/>
              </w:rPr>
            </w:pPr>
            <w:del w:id="406" w:author="小林 裕介" w:date="2021-08-23T17:24:00Z">
              <w:r w:rsidRPr="001F1418" w:rsidDel="009D29D7">
                <w:rPr>
                  <w:rFonts w:ascii="ＭＳ 明朝" w:hAnsi="ＭＳ 明朝" w:hint="eastAsia"/>
                  <w:spacing w:val="-6"/>
                  <w:sz w:val="16"/>
                  <w:szCs w:val="16"/>
                </w:rPr>
                <w:delText xml:space="preserve">      </w:delText>
              </w:r>
              <w:r w:rsidR="007A1057"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w:delText>
              </w:r>
            </w:del>
          </w:p>
        </w:tc>
        <w:tc>
          <w:tcPr>
            <w:tcW w:w="371" w:type="pct"/>
            <w:tcBorders>
              <w:top w:val="nil"/>
              <w:left w:val="nil"/>
              <w:bottom w:val="single" w:sz="4" w:space="0" w:color="000000"/>
              <w:right w:val="single" w:sz="4" w:space="0" w:color="000000"/>
            </w:tcBorders>
            <w:tcPrChange w:id="407" w:author="佐藤公彦" w:date="2021-04-27T10:02:00Z">
              <w:tcPr>
                <w:tcW w:w="371"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08" w:author="小林 裕介" w:date="2021-08-23T17:24:00Z"/>
                <w:sz w:val="16"/>
                <w:szCs w:val="16"/>
              </w:rPr>
            </w:pPr>
          </w:p>
        </w:tc>
        <w:tc>
          <w:tcPr>
            <w:tcW w:w="11" w:type="pct"/>
            <w:vMerge/>
            <w:tcBorders>
              <w:top w:val="nil"/>
              <w:left w:val="nil"/>
              <w:bottom w:val="nil"/>
              <w:right w:val="nil"/>
            </w:tcBorders>
            <w:tcPrChange w:id="409"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410" w:author="小林 裕介" w:date="2021-08-23T17:24:00Z"/>
                <w:sz w:val="16"/>
                <w:szCs w:val="16"/>
              </w:rPr>
            </w:pPr>
          </w:p>
        </w:tc>
      </w:tr>
      <w:tr w:rsidR="00DA3A1D" w:rsidRPr="001F1418" w:rsidDel="009D29D7" w:rsidTr="0054120F">
        <w:trPr>
          <w:cantSplit/>
          <w:trHeight w:hRule="exact" w:val="333"/>
          <w:jc w:val="center"/>
          <w:del w:id="411" w:author="小林 裕介" w:date="2021-08-23T17:24:00Z"/>
          <w:trPrChange w:id="412" w:author="佐藤公彦" w:date="2021-04-27T10:02:00Z">
            <w:trPr>
              <w:cantSplit/>
              <w:trHeight w:hRule="exact" w:val="333"/>
              <w:jc w:val="center"/>
            </w:trPr>
          </w:trPrChange>
        </w:trPr>
        <w:tc>
          <w:tcPr>
            <w:tcW w:w="859" w:type="pct"/>
            <w:vMerge/>
            <w:tcBorders>
              <w:top w:val="nil"/>
              <w:left w:val="single" w:sz="4" w:space="0" w:color="000000"/>
              <w:bottom w:val="nil"/>
              <w:right w:val="nil"/>
            </w:tcBorders>
            <w:tcPrChange w:id="413"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414" w:author="小林 裕介" w:date="2021-08-23T17:24:00Z"/>
              </w:rPr>
            </w:pPr>
          </w:p>
        </w:tc>
        <w:tc>
          <w:tcPr>
            <w:tcW w:w="738" w:type="pct"/>
            <w:gridSpan w:val="3"/>
            <w:vMerge/>
            <w:tcBorders>
              <w:top w:val="nil"/>
              <w:left w:val="single" w:sz="4" w:space="0" w:color="000000"/>
              <w:bottom w:val="nil"/>
              <w:right w:val="nil"/>
            </w:tcBorders>
            <w:tcPrChange w:id="415" w:author="佐藤公彦" w:date="2021-04-27T10:02:00Z">
              <w:tcPr>
                <w:tcW w:w="739"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416" w:author="小林 裕介" w:date="2021-08-23T17:24:00Z"/>
              </w:rPr>
            </w:pPr>
          </w:p>
        </w:tc>
        <w:tc>
          <w:tcPr>
            <w:tcW w:w="370" w:type="pct"/>
            <w:gridSpan w:val="2"/>
            <w:tcBorders>
              <w:top w:val="nil"/>
              <w:left w:val="single" w:sz="4" w:space="0" w:color="000000"/>
              <w:bottom w:val="single" w:sz="4" w:space="0" w:color="000000"/>
              <w:right w:val="nil"/>
            </w:tcBorders>
            <w:vAlign w:val="center"/>
            <w:tcPrChange w:id="417" w:author="佐藤公彦" w:date="2021-04-27T10:02:00Z">
              <w:tcPr>
                <w:tcW w:w="370"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center"/>
              <w:rPr>
                <w:del w:id="418" w:author="小林 裕介" w:date="2021-08-23T17:24:00Z"/>
                <w:sz w:val="16"/>
                <w:szCs w:val="16"/>
              </w:rPr>
            </w:pPr>
            <w:del w:id="419" w:author="小林 裕介" w:date="2021-08-23T17:24:00Z">
              <w:r w:rsidRPr="001F1418" w:rsidDel="009D29D7">
                <w:rPr>
                  <w:rFonts w:ascii="ＭＳ 明朝" w:hAnsi="ＭＳ 明朝" w:hint="eastAsia"/>
                  <w:spacing w:val="-12"/>
                  <w:sz w:val="16"/>
                  <w:szCs w:val="16"/>
                </w:rPr>
                <w:delText>小</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計</w:delText>
              </w:r>
            </w:del>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Change w:id="420" w:author="佐藤公彦" w:date="2021-04-27T10:02:00Z">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tcPrChange>
          </w:tcPr>
          <w:p w:rsidR="00DA3A1D" w:rsidRPr="001F1418" w:rsidDel="009D29D7" w:rsidRDefault="00DA3A1D">
            <w:pPr>
              <w:pStyle w:val="a3"/>
              <w:rPr>
                <w:del w:id="421" w:author="小林 裕介" w:date="2021-08-23T17:24:00Z"/>
                <w:sz w:val="16"/>
                <w:szCs w:val="16"/>
              </w:rPr>
            </w:pPr>
          </w:p>
        </w:tc>
        <w:tc>
          <w:tcPr>
            <w:tcW w:w="338" w:type="pct"/>
            <w:gridSpan w:val="2"/>
            <w:tcBorders>
              <w:top w:val="nil"/>
              <w:left w:val="nil"/>
              <w:bottom w:val="single" w:sz="4" w:space="0" w:color="000000"/>
              <w:right w:val="single" w:sz="4" w:space="0" w:color="000000"/>
            </w:tcBorders>
            <w:tcPrChange w:id="422" w:author="佐藤公彦" w:date="2021-04-27T10:02:00Z">
              <w:tcPr>
                <w:tcW w:w="333"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23" w:author="小林 裕介" w:date="2021-08-23T17:24:00Z"/>
                <w:sz w:val="16"/>
                <w:szCs w:val="16"/>
              </w:rPr>
            </w:pPr>
          </w:p>
        </w:tc>
        <w:tc>
          <w:tcPr>
            <w:tcW w:w="370" w:type="pct"/>
            <w:gridSpan w:val="2"/>
            <w:tcBorders>
              <w:top w:val="nil"/>
              <w:left w:val="nil"/>
              <w:bottom w:val="single" w:sz="4" w:space="0" w:color="000000"/>
              <w:right w:val="single" w:sz="4" w:space="0" w:color="000000"/>
            </w:tcBorders>
            <w:tcPrChange w:id="424" w:author="佐藤公彦" w:date="2021-04-27T10:02:00Z">
              <w:tcPr>
                <w:tcW w:w="370"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25" w:author="小林 裕介" w:date="2021-08-23T17:24:00Z"/>
                <w:sz w:val="16"/>
                <w:szCs w:val="16"/>
              </w:rPr>
            </w:pPr>
          </w:p>
        </w:tc>
        <w:tc>
          <w:tcPr>
            <w:tcW w:w="412" w:type="pct"/>
            <w:gridSpan w:val="2"/>
            <w:tcBorders>
              <w:top w:val="nil"/>
              <w:left w:val="nil"/>
              <w:bottom w:val="single" w:sz="4" w:space="0" w:color="000000"/>
              <w:right w:val="single" w:sz="4" w:space="0" w:color="000000"/>
            </w:tcBorders>
            <w:tcPrChange w:id="426" w:author="佐藤公彦" w:date="2021-04-27T10:02:00Z">
              <w:tcPr>
                <w:tcW w:w="412"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27" w:author="小林 裕介" w:date="2021-08-23T17:24:00Z"/>
                <w:sz w:val="16"/>
                <w:szCs w:val="16"/>
              </w:rPr>
            </w:pPr>
          </w:p>
        </w:tc>
        <w:tc>
          <w:tcPr>
            <w:tcW w:w="330" w:type="pct"/>
            <w:tcBorders>
              <w:top w:val="nil"/>
              <w:left w:val="nil"/>
              <w:bottom w:val="single" w:sz="4" w:space="0" w:color="000000"/>
              <w:right w:val="doubleWave" w:sz="12" w:space="0" w:color="000000"/>
            </w:tcBorders>
            <w:tcPrChange w:id="428" w:author="佐藤公彦" w:date="2021-04-27T10:02:00Z">
              <w:tcPr>
                <w:tcW w:w="330" w:type="pct"/>
                <w:tcBorders>
                  <w:top w:val="nil"/>
                  <w:left w:val="nil"/>
                  <w:bottom w:val="single" w:sz="4" w:space="0" w:color="000000"/>
                  <w:right w:val="doubleWave" w:sz="12" w:space="0" w:color="000000"/>
                </w:tcBorders>
              </w:tcPr>
            </w:tcPrChange>
          </w:tcPr>
          <w:p w:rsidR="00DA3A1D" w:rsidRPr="001F1418" w:rsidDel="009D29D7" w:rsidRDefault="00DA3A1D">
            <w:pPr>
              <w:pStyle w:val="a3"/>
              <w:rPr>
                <w:del w:id="429" w:author="小林 裕介" w:date="2021-08-23T17:24:00Z"/>
                <w:sz w:val="16"/>
                <w:szCs w:val="16"/>
              </w:rPr>
            </w:pPr>
          </w:p>
        </w:tc>
        <w:tc>
          <w:tcPr>
            <w:tcW w:w="236" w:type="pct"/>
            <w:gridSpan w:val="3"/>
            <w:tcBorders>
              <w:top w:val="nil"/>
              <w:left w:val="nil"/>
              <w:bottom w:val="single" w:sz="4" w:space="0" w:color="000000"/>
              <w:right w:val="single" w:sz="4" w:space="0" w:color="000000"/>
            </w:tcBorders>
            <w:tcPrChange w:id="430" w:author="佐藤公彦" w:date="2021-04-27T10:02:00Z">
              <w:tcPr>
                <w:tcW w:w="236"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31" w:author="小林 裕介" w:date="2021-08-23T17:24:00Z"/>
                <w:sz w:val="16"/>
                <w:szCs w:val="16"/>
              </w:rPr>
            </w:pPr>
          </w:p>
        </w:tc>
        <w:tc>
          <w:tcPr>
            <w:tcW w:w="272" w:type="pct"/>
            <w:tcBorders>
              <w:top w:val="nil"/>
              <w:left w:val="nil"/>
              <w:bottom w:val="single" w:sz="4" w:space="0" w:color="000000"/>
              <w:right w:val="single" w:sz="4" w:space="0" w:color="000000"/>
            </w:tcBorders>
            <w:tcPrChange w:id="432" w:author="佐藤公彦" w:date="2021-04-27T10:02:00Z">
              <w:tcPr>
                <w:tcW w:w="258" w:type="pct"/>
                <w:tcBorders>
                  <w:top w:val="nil"/>
                  <w:left w:val="nil"/>
                  <w:bottom w:val="single" w:sz="4" w:space="0" w:color="000000"/>
                  <w:right w:val="single" w:sz="4" w:space="0" w:color="000000"/>
                </w:tcBorders>
              </w:tcPr>
            </w:tcPrChange>
          </w:tcPr>
          <w:p w:rsidR="00DA3A1D" w:rsidRPr="001F1418" w:rsidDel="009D29D7" w:rsidRDefault="00DA3A1D">
            <w:pPr>
              <w:pStyle w:val="a3"/>
              <w:rPr>
                <w:del w:id="433" w:author="小林 裕介" w:date="2021-08-23T17:24:00Z"/>
                <w:sz w:val="16"/>
                <w:szCs w:val="16"/>
              </w:rPr>
            </w:pPr>
          </w:p>
        </w:tc>
        <w:tc>
          <w:tcPr>
            <w:tcW w:w="355" w:type="pct"/>
            <w:gridSpan w:val="2"/>
            <w:tcBorders>
              <w:top w:val="nil"/>
              <w:left w:val="nil"/>
              <w:bottom w:val="single" w:sz="4" w:space="0" w:color="000000"/>
              <w:right w:val="single" w:sz="4" w:space="0" w:color="000000"/>
            </w:tcBorders>
            <w:tcPrChange w:id="434" w:author="佐藤公彦" w:date="2021-04-27T10:02:00Z">
              <w:tcPr>
                <w:tcW w:w="370"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35" w:author="小林 裕介" w:date="2021-08-23T17:24:00Z"/>
                <w:sz w:val="16"/>
                <w:szCs w:val="16"/>
              </w:rPr>
            </w:pPr>
          </w:p>
        </w:tc>
        <w:tc>
          <w:tcPr>
            <w:tcW w:w="371" w:type="pct"/>
            <w:tcBorders>
              <w:top w:val="nil"/>
              <w:left w:val="nil"/>
              <w:bottom w:val="single" w:sz="4" w:space="0" w:color="000000"/>
              <w:right w:val="single" w:sz="4" w:space="0" w:color="000000"/>
            </w:tcBorders>
            <w:tcPrChange w:id="436" w:author="佐藤公彦" w:date="2021-04-27T10:02:00Z">
              <w:tcPr>
                <w:tcW w:w="371"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37" w:author="小林 裕介" w:date="2021-08-23T17:24:00Z"/>
                <w:sz w:val="16"/>
                <w:szCs w:val="16"/>
              </w:rPr>
            </w:pPr>
          </w:p>
        </w:tc>
        <w:tc>
          <w:tcPr>
            <w:tcW w:w="11" w:type="pct"/>
            <w:vMerge/>
            <w:tcBorders>
              <w:top w:val="nil"/>
              <w:left w:val="nil"/>
              <w:bottom w:val="nil"/>
              <w:right w:val="nil"/>
            </w:tcBorders>
            <w:tcPrChange w:id="438"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439" w:author="小林 裕介" w:date="2021-08-23T17:24:00Z"/>
                <w:sz w:val="16"/>
                <w:szCs w:val="16"/>
              </w:rPr>
            </w:pPr>
          </w:p>
        </w:tc>
      </w:tr>
      <w:tr w:rsidR="00DA3A1D" w:rsidRPr="001F1418" w:rsidDel="009D29D7" w:rsidTr="0054120F">
        <w:trPr>
          <w:cantSplit/>
          <w:trHeight w:hRule="exact" w:val="333"/>
          <w:jc w:val="center"/>
          <w:del w:id="440" w:author="小林 裕介" w:date="2021-08-23T17:24:00Z"/>
          <w:trPrChange w:id="441" w:author="佐藤公彦" w:date="2021-04-27T10:02:00Z">
            <w:trPr>
              <w:cantSplit/>
              <w:trHeight w:hRule="exact" w:val="333"/>
              <w:jc w:val="center"/>
            </w:trPr>
          </w:trPrChange>
        </w:trPr>
        <w:tc>
          <w:tcPr>
            <w:tcW w:w="859" w:type="pct"/>
            <w:vMerge/>
            <w:tcBorders>
              <w:top w:val="nil"/>
              <w:left w:val="single" w:sz="4" w:space="0" w:color="000000"/>
              <w:bottom w:val="nil"/>
              <w:right w:val="nil"/>
            </w:tcBorders>
            <w:tcPrChange w:id="442"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443" w:author="小林 裕介" w:date="2021-08-23T17:24:00Z"/>
              </w:rPr>
            </w:pPr>
          </w:p>
        </w:tc>
        <w:tc>
          <w:tcPr>
            <w:tcW w:w="738" w:type="pct"/>
            <w:gridSpan w:val="3"/>
            <w:vMerge/>
            <w:tcBorders>
              <w:top w:val="nil"/>
              <w:left w:val="single" w:sz="4" w:space="0" w:color="000000"/>
              <w:bottom w:val="nil"/>
              <w:right w:val="nil"/>
            </w:tcBorders>
            <w:tcPrChange w:id="444" w:author="佐藤公彦" w:date="2021-04-27T10:02:00Z">
              <w:tcPr>
                <w:tcW w:w="739"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445" w:author="小林 裕介" w:date="2021-08-23T17:24:00Z"/>
              </w:rPr>
            </w:pPr>
          </w:p>
        </w:tc>
        <w:tc>
          <w:tcPr>
            <w:tcW w:w="370" w:type="pct"/>
            <w:gridSpan w:val="2"/>
            <w:tcBorders>
              <w:top w:val="nil"/>
              <w:left w:val="single" w:sz="4" w:space="0" w:color="000000"/>
              <w:bottom w:val="single" w:sz="4" w:space="0" w:color="000000"/>
              <w:right w:val="nil"/>
            </w:tcBorders>
            <w:vAlign w:val="center"/>
            <w:tcPrChange w:id="446" w:author="佐藤公彦" w:date="2021-04-27T10:02:00Z">
              <w:tcPr>
                <w:tcW w:w="370"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center"/>
              <w:rPr>
                <w:del w:id="447" w:author="小林 裕介" w:date="2021-08-23T17:24:00Z"/>
                <w:sz w:val="16"/>
                <w:szCs w:val="16"/>
              </w:rPr>
            </w:pPr>
            <w:del w:id="448" w:author="小林 裕介" w:date="2021-08-23T17:24:00Z">
              <w:r w:rsidRPr="001F1418" w:rsidDel="009D29D7">
                <w:rPr>
                  <w:rFonts w:ascii="ＭＳ 明朝" w:hAnsi="ＭＳ 明朝" w:hint="eastAsia"/>
                  <w:spacing w:val="-12"/>
                  <w:sz w:val="16"/>
                  <w:szCs w:val="16"/>
                </w:rPr>
                <w:delText>工</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作</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物</w:delText>
              </w:r>
            </w:del>
          </w:p>
        </w:tc>
        <w:tc>
          <w:tcPr>
            <w:tcW w:w="337" w:type="pct"/>
            <w:gridSpan w:val="3"/>
            <w:tcBorders>
              <w:top w:val="nil"/>
              <w:left w:val="single" w:sz="4" w:space="0" w:color="000000"/>
              <w:bottom w:val="single" w:sz="4" w:space="0" w:color="000000"/>
              <w:right w:val="single" w:sz="4" w:space="0" w:color="000000"/>
            </w:tcBorders>
            <w:tcPrChange w:id="449" w:author="佐藤公彦" w:date="2021-04-27T10:02:00Z">
              <w:tcPr>
                <w:tcW w:w="337" w:type="pct"/>
                <w:gridSpan w:val="3"/>
                <w:tcBorders>
                  <w:top w:val="nil"/>
                  <w:left w:val="single" w:sz="4" w:space="0" w:color="000000"/>
                  <w:bottom w:val="single" w:sz="4" w:space="0" w:color="000000"/>
                  <w:right w:val="single" w:sz="4" w:space="0" w:color="000000"/>
                </w:tcBorders>
              </w:tcPr>
            </w:tcPrChange>
          </w:tcPr>
          <w:p w:rsidR="00DA3A1D" w:rsidRPr="001F1418" w:rsidDel="009D29D7" w:rsidRDefault="00DA3A1D">
            <w:pPr>
              <w:pStyle w:val="a3"/>
              <w:rPr>
                <w:del w:id="450" w:author="小林 裕介" w:date="2021-08-23T17:24:00Z"/>
                <w:sz w:val="16"/>
                <w:szCs w:val="16"/>
              </w:rPr>
            </w:pPr>
          </w:p>
        </w:tc>
        <w:tc>
          <w:tcPr>
            <w:tcW w:w="338" w:type="pct"/>
            <w:gridSpan w:val="2"/>
            <w:tcBorders>
              <w:top w:val="nil"/>
              <w:left w:val="nil"/>
              <w:bottom w:val="single" w:sz="4" w:space="0" w:color="000000"/>
              <w:right w:val="single" w:sz="4" w:space="0" w:color="000000"/>
            </w:tcBorders>
            <w:tcPrChange w:id="451" w:author="佐藤公彦" w:date="2021-04-27T10:02:00Z">
              <w:tcPr>
                <w:tcW w:w="333"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52" w:author="小林 裕介" w:date="2021-08-23T17:24:00Z"/>
                <w:sz w:val="16"/>
                <w:szCs w:val="16"/>
              </w:rPr>
            </w:pPr>
          </w:p>
        </w:tc>
        <w:tc>
          <w:tcPr>
            <w:tcW w:w="370" w:type="pct"/>
            <w:gridSpan w:val="2"/>
            <w:tcBorders>
              <w:top w:val="nil"/>
              <w:left w:val="nil"/>
              <w:bottom w:val="single" w:sz="4" w:space="0" w:color="000000"/>
              <w:right w:val="single" w:sz="4" w:space="0" w:color="000000"/>
            </w:tcBorders>
            <w:tcPrChange w:id="453" w:author="佐藤公彦" w:date="2021-04-27T10:02:00Z">
              <w:tcPr>
                <w:tcW w:w="370"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54" w:author="小林 裕介" w:date="2021-08-23T17:24:00Z"/>
                <w:sz w:val="16"/>
                <w:szCs w:val="16"/>
              </w:rPr>
            </w:pPr>
          </w:p>
        </w:tc>
        <w:tc>
          <w:tcPr>
            <w:tcW w:w="412" w:type="pct"/>
            <w:gridSpan w:val="2"/>
            <w:tcBorders>
              <w:top w:val="nil"/>
              <w:left w:val="nil"/>
              <w:bottom w:val="single" w:sz="4" w:space="0" w:color="000000"/>
              <w:right w:val="single" w:sz="4" w:space="0" w:color="000000"/>
            </w:tcBorders>
            <w:tcPrChange w:id="455" w:author="佐藤公彦" w:date="2021-04-27T10:02:00Z">
              <w:tcPr>
                <w:tcW w:w="412"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56" w:author="小林 裕介" w:date="2021-08-23T17:24:00Z"/>
                <w:sz w:val="16"/>
                <w:szCs w:val="16"/>
              </w:rPr>
            </w:pPr>
          </w:p>
        </w:tc>
        <w:tc>
          <w:tcPr>
            <w:tcW w:w="330" w:type="pct"/>
            <w:tcBorders>
              <w:top w:val="nil"/>
              <w:left w:val="nil"/>
              <w:bottom w:val="single" w:sz="4" w:space="0" w:color="000000"/>
              <w:right w:val="doubleWave" w:sz="12" w:space="0" w:color="000000"/>
            </w:tcBorders>
            <w:tcPrChange w:id="457" w:author="佐藤公彦" w:date="2021-04-27T10:02:00Z">
              <w:tcPr>
                <w:tcW w:w="330" w:type="pct"/>
                <w:tcBorders>
                  <w:top w:val="nil"/>
                  <w:left w:val="nil"/>
                  <w:bottom w:val="single" w:sz="4" w:space="0" w:color="000000"/>
                  <w:right w:val="doubleWave" w:sz="12" w:space="0" w:color="000000"/>
                </w:tcBorders>
              </w:tcPr>
            </w:tcPrChange>
          </w:tcPr>
          <w:p w:rsidR="00DA3A1D" w:rsidRPr="001F1418" w:rsidDel="009D29D7" w:rsidRDefault="00DA3A1D">
            <w:pPr>
              <w:pStyle w:val="a3"/>
              <w:rPr>
                <w:del w:id="458" w:author="小林 裕介" w:date="2021-08-23T17:24:00Z"/>
                <w:sz w:val="16"/>
                <w:szCs w:val="16"/>
              </w:rPr>
            </w:pPr>
          </w:p>
        </w:tc>
        <w:tc>
          <w:tcPr>
            <w:tcW w:w="236" w:type="pct"/>
            <w:gridSpan w:val="3"/>
            <w:tcBorders>
              <w:top w:val="nil"/>
              <w:left w:val="nil"/>
              <w:bottom w:val="single" w:sz="4" w:space="0" w:color="000000"/>
              <w:right w:val="single" w:sz="4" w:space="0" w:color="000000"/>
            </w:tcBorders>
            <w:tcPrChange w:id="459" w:author="佐藤公彦" w:date="2021-04-27T10:02:00Z">
              <w:tcPr>
                <w:tcW w:w="236"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60" w:author="小林 裕介" w:date="2021-08-23T17:24:00Z"/>
                <w:sz w:val="16"/>
                <w:szCs w:val="16"/>
              </w:rPr>
            </w:pPr>
          </w:p>
        </w:tc>
        <w:tc>
          <w:tcPr>
            <w:tcW w:w="272" w:type="pct"/>
            <w:tcBorders>
              <w:top w:val="nil"/>
              <w:left w:val="nil"/>
              <w:bottom w:val="single" w:sz="4" w:space="0" w:color="000000"/>
              <w:right w:val="single" w:sz="4" w:space="0" w:color="000000"/>
            </w:tcBorders>
            <w:tcPrChange w:id="461" w:author="佐藤公彦" w:date="2021-04-27T10:02:00Z">
              <w:tcPr>
                <w:tcW w:w="258" w:type="pct"/>
                <w:tcBorders>
                  <w:top w:val="nil"/>
                  <w:left w:val="nil"/>
                  <w:bottom w:val="single" w:sz="4" w:space="0" w:color="000000"/>
                  <w:right w:val="single" w:sz="4" w:space="0" w:color="000000"/>
                </w:tcBorders>
              </w:tcPr>
            </w:tcPrChange>
          </w:tcPr>
          <w:p w:rsidR="00DA3A1D" w:rsidRPr="001F1418" w:rsidDel="009D29D7" w:rsidRDefault="00DA3A1D">
            <w:pPr>
              <w:pStyle w:val="a3"/>
              <w:rPr>
                <w:del w:id="462" w:author="小林 裕介" w:date="2021-08-23T17:24:00Z"/>
                <w:sz w:val="16"/>
                <w:szCs w:val="16"/>
              </w:rPr>
            </w:pPr>
          </w:p>
        </w:tc>
        <w:tc>
          <w:tcPr>
            <w:tcW w:w="355" w:type="pct"/>
            <w:gridSpan w:val="2"/>
            <w:tcBorders>
              <w:top w:val="nil"/>
              <w:left w:val="nil"/>
              <w:bottom w:val="single" w:sz="4" w:space="0" w:color="000000"/>
              <w:right w:val="single" w:sz="4" w:space="0" w:color="000000"/>
            </w:tcBorders>
            <w:tcPrChange w:id="463" w:author="佐藤公彦" w:date="2021-04-27T10:02:00Z">
              <w:tcPr>
                <w:tcW w:w="370"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64" w:author="小林 裕介" w:date="2021-08-23T17:24:00Z"/>
                <w:sz w:val="16"/>
                <w:szCs w:val="16"/>
              </w:rPr>
            </w:pPr>
          </w:p>
        </w:tc>
        <w:tc>
          <w:tcPr>
            <w:tcW w:w="371" w:type="pct"/>
            <w:tcBorders>
              <w:top w:val="nil"/>
              <w:left w:val="nil"/>
              <w:bottom w:val="single" w:sz="4" w:space="0" w:color="000000"/>
              <w:right w:val="single" w:sz="4" w:space="0" w:color="000000"/>
            </w:tcBorders>
            <w:tcPrChange w:id="465" w:author="佐藤公彦" w:date="2021-04-27T10:02:00Z">
              <w:tcPr>
                <w:tcW w:w="371"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66" w:author="小林 裕介" w:date="2021-08-23T17:24:00Z"/>
                <w:sz w:val="16"/>
                <w:szCs w:val="16"/>
              </w:rPr>
            </w:pPr>
          </w:p>
        </w:tc>
        <w:tc>
          <w:tcPr>
            <w:tcW w:w="11" w:type="pct"/>
            <w:vMerge/>
            <w:tcBorders>
              <w:top w:val="nil"/>
              <w:left w:val="nil"/>
              <w:bottom w:val="nil"/>
              <w:right w:val="nil"/>
            </w:tcBorders>
            <w:tcPrChange w:id="467"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468" w:author="小林 裕介" w:date="2021-08-23T17:24:00Z"/>
                <w:sz w:val="16"/>
                <w:szCs w:val="16"/>
              </w:rPr>
            </w:pPr>
          </w:p>
        </w:tc>
      </w:tr>
      <w:tr w:rsidR="00DA3A1D" w:rsidRPr="001F1418" w:rsidDel="009D29D7" w:rsidTr="0054120F">
        <w:trPr>
          <w:cantSplit/>
          <w:trHeight w:hRule="exact" w:val="333"/>
          <w:jc w:val="center"/>
          <w:del w:id="469" w:author="小林 裕介" w:date="2021-08-23T17:24:00Z"/>
          <w:trPrChange w:id="470" w:author="佐藤公彦" w:date="2021-04-27T10:02:00Z">
            <w:trPr>
              <w:cantSplit/>
              <w:trHeight w:hRule="exact" w:val="333"/>
              <w:jc w:val="center"/>
            </w:trPr>
          </w:trPrChange>
        </w:trPr>
        <w:tc>
          <w:tcPr>
            <w:tcW w:w="859" w:type="pct"/>
            <w:vMerge/>
            <w:tcBorders>
              <w:top w:val="nil"/>
              <w:left w:val="single" w:sz="4" w:space="0" w:color="000000"/>
              <w:bottom w:val="nil"/>
              <w:right w:val="nil"/>
            </w:tcBorders>
            <w:tcPrChange w:id="471"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472" w:author="小林 裕介" w:date="2021-08-23T17:24:00Z"/>
              </w:rPr>
            </w:pPr>
          </w:p>
        </w:tc>
        <w:tc>
          <w:tcPr>
            <w:tcW w:w="738" w:type="pct"/>
            <w:gridSpan w:val="3"/>
            <w:vMerge/>
            <w:tcBorders>
              <w:top w:val="nil"/>
              <w:left w:val="single" w:sz="4" w:space="0" w:color="000000"/>
              <w:bottom w:val="nil"/>
              <w:right w:val="nil"/>
            </w:tcBorders>
            <w:tcPrChange w:id="473" w:author="佐藤公彦" w:date="2021-04-27T10:02:00Z">
              <w:tcPr>
                <w:tcW w:w="739" w:type="pct"/>
                <w:gridSpan w:val="4"/>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474" w:author="小林 裕介" w:date="2021-08-23T17:24:00Z"/>
              </w:rPr>
            </w:pPr>
          </w:p>
        </w:tc>
        <w:tc>
          <w:tcPr>
            <w:tcW w:w="370" w:type="pct"/>
            <w:gridSpan w:val="2"/>
            <w:tcBorders>
              <w:top w:val="nil"/>
              <w:left w:val="single" w:sz="4" w:space="0" w:color="000000"/>
              <w:bottom w:val="single" w:sz="4" w:space="0" w:color="000000"/>
              <w:right w:val="nil"/>
            </w:tcBorders>
            <w:vAlign w:val="center"/>
            <w:tcPrChange w:id="475" w:author="佐藤公彦" w:date="2021-04-27T10:02:00Z">
              <w:tcPr>
                <w:tcW w:w="370"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center"/>
              <w:rPr>
                <w:del w:id="476" w:author="小林 裕介" w:date="2021-08-23T17:24:00Z"/>
                <w:sz w:val="16"/>
                <w:szCs w:val="16"/>
              </w:rPr>
            </w:pPr>
            <w:del w:id="477" w:author="小林 裕介" w:date="2021-08-23T17:24:00Z">
              <w:r w:rsidRPr="001F1418" w:rsidDel="009D29D7">
                <w:rPr>
                  <w:rFonts w:ascii="ＭＳ 明朝" w:hAnsi="ＭＳ 明朝" w:hint="eastAsia"/>
                  <w:spacing w:val="-12"/>
                  <w:sz w:val="16"/>
                  <w:szCs w:val="16"/>
                </w:rPr>
                <w:delText>小</w:delText>
              </w:r>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計</w:delText>
              </w:r>
            </w:del>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Change w:id="478" w:author="佐藤公彦" w:date="2021-04-27T10:02:00Z">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tcPrChange>
          </w:tcPr>
          <w:p w:rsidR="00DA3A1D" w:rsidRPr="001F1418" w:rsidDel="009D29D7" w:rsidRDefault="00DA3A1D">
            <w:pPr>
              <w:pStyle w:val="a3"/>
              <w:rPr>
                <w:del w:id="479" w:author="小林 裕介" w:date="2021-08-23T17:24:00Z"/>
                <w:sz w:val="16"/>
                <w:szCs w:val="16"/>
              </w:rPr>
            </w:pPr>
          </w:p>
        </w:tc>
        <w:tc>
          <w:tcPr>
            <w:tcW w:w="338" w:type="pct"/>
            <w:gridSpan w:val="2"/>
            <w:tcBorders>
              <w:top w:val="nil"/>
              <w:left w:val="nil"/>
              <w:bottom w:val="single" w:sz="4" w:space="0" w:color="000000"/>
              <w:right w:val="single" w:sz="4" w:space="0" w:color="000000"/>
            </w:tcBorders>
            <w:tcPrChange w:id="480" w:author="佐藤公彦" w:date="2021-04-27T10:02:00Z">
              <w:tcPr>
                <w:tcW w:w="333"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81" w:author="小林 裕介" w:date="2021-08-23T17:24:00Z"/>
                <w:sz w:val="16"/>
                <w:szCs w:val="16"/>
              </w:rPr>
            </w:pPr>
          </w:p>
        </w:tc>
        <w:tc>
          <w:tcPr>
            <w:tcW w:w="370" w:type="pct"/>
            <w:gridSpan w:val="2"/>
            <w:tcBorders>
              <w:top w:val="nil"/>
              <w:left w:val="nil"/>
              <w:bottom w:val="single" w:sz="4" w:space="0" w:color="000000"/>
              <w:right w:val="single" w:sz="4" w:space="0" w:color="000000"/>
            </w:tcBorders>
            <w:tcPrChange w:id="482" w:author="佐藤公彦" w:date="2021-04-27T10:02:00Z">
              <w:tcPr>
                <w:tcW w:w="370"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83" w:author="小林 裕介" w:date="2021-08-23T17:24:00Z"/>
                <w:sz w:val="16"/>
                <w:szCs w:val="16"/>
              </w:rPr>
            </w:pPr>
          </w:p>
        </w:tc>
        <w:tc>
          <w:tcPr>
            <w:tcW w:w="412" w:type="pct"/>
            <w:gridSpan w:val="2"/>
            <w:tcBorders>
              <w:top w:val="nil"/>
              <w:left w:val="nil"/>
              <w:bottom w:val="single" w:sz="4" w:space="0" w:color="000000"/>
              <w:right w:val="single" w:sz="4" w:space="0" w:color="000000"/>
            </w:tcBorders>
            <w:tcPrChange w:id="484" w:author="佐藤公彦" w:date="2021-04-27T10:02:00Z">
              <w:tcPr>
                <w:tcW w:w="412"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85" w:author="小林 裕介" w:date="2021-08-23T17:24:00Z"/>
                <w:sz w:val="16"/>
                <w:szCs w:val="16"/>
              </w:rPr>
            </w:pPr>
          </w:p>
        </w:tc>
        <w:tc>
          <w:tcPr>
            <w:tcW w:w="330" w:type="pct"/>
            <w:tcBorders>
              <w:top w:val="nil"/>
              <w:left w:val="nil"/>
              <w:bottom w:val="single" w:sz="4" w:space="0" w:color="000000"/>
              <w:right w:val="doubleWave" w:sz="12" w:space="0" w:color="000000"/>
            </w:tcBorders>
            <w:tcPrChange w:id="486" w:author="佐藤公彦" w:date="2021-04-27T10:02:00Z">
              <w:tcPr>
                <w:tcW w:w="330" w:type="pct"/>
                <w:tcBorders>
                  <w:top w:val="nil"/>
                  <w:left w:val="nil"/>
                  <w:bottom w:val="single" w:sz="4" w:space="0" w:color="000000"/>
                  <w:right w:val="doubleWave" w:sz="12" w:space="0" w:color="000000"/>
                </w:tcBorders>
              </w:tcPr>
            </w:tcPrChange>
          </w:tcPr>
          <w:p w:rsidR="00DA3A1D" w:rsidRPr="001F1418" w:rsidDel="009D29D7" w:rsidRDefault="00DA3A1D">
            <w:pPr>
              <w:pStyle w:val="a3"/>
              <w:rPr>
                <w:del w:id="487" w:author="小林 裕介" w:date="2021-08-23T17:24:00Z"/>
                <w:sz w:val="16"/>
                <w:szCs w:val="16"/>
              </w:rPr>
            </w:pPr>
          </w:p>
        </w:tc>
        <w:tc>
          <w:tcPr>
            <w:tcW w:w="236" w:type="pct"/>
            <w:gridSpan w:val="3"/>
            <w:tcBorders>
              <w:top w:val="nil"/>
              <w:left w:val="nil"/>
              <w:bottom w:val="single" w:sz="4" w:space="0" w:color="000000"/>
              <w:right w:val="single" w:sz="4" w:space="0" w:color="000000"/>
            </w:tcBorders>
            <w:tcPrChange w:id="488" w:author="佐藤公彦" w:date="2021-04-27T10:02:00Z">
              <w:tcPr>
                <w:tcW w:w="236"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89" w:author="小林 裕介" w:date="2021-08-23T17:24:00Z"/>
                <w:sz w:val="16"/>
                <w:szCs w:val="16"/>
              </w:rPr>
            </w:pPr>
          </w:p>
        </w:tc>
        <w:tc>
          <w:tcPr>
            <w:tcW w:w="272" w:type="pct"/>
            <w:tcBorders>
              <w:top w:val="nil"/>
              <w:left w:val="nil"/>
              <w:bottom w:val="single" w:sz="4" w:space="0" w:color="000000"/>
              <w:right w:val="single" w:sz="4" w:space="0" w:color="000000"/>
            </w:tcBorders>
            <w:tcPrChange w:id="490" w:author="佐藤公彦" w:date="2021-04-27T10:02:00Z">
              <w:tcPr>
                <w:tcW w:w="258" w:type="pct"/>
                <w:tcBorders>
                  <w:top w:val="nil"/>
                  <w:left w:val="nil"/>
                  <w:bottom w:val="single" w:sz="4" w:space="0" w:color="000000"/>
                  <w:right w:val="single" w:sz="4" w:space="0" w:color="000000"/>
                </w:tcBorders>
              </w:tcPr>
            </w:tcPrChange>
          </w:tcPr>
          <w:p w:rsidR="00DA3A1D" w:rsidRPr="001F1418" w:rsidDel="009D29D7" w:rsidRDefault="00DA3A1D">
            <w:pPr>
              <w:pStyle w:val="a3"/>
              <w:rPr>
                <w:del w:id="491" w:author="小林 裕介" w:date="2021-08-23T17:24:00Z"/>
                <w:sz w:val="16"/>
                <w:szCs w:val="16"/>
              </w:rPr>
            </w:pPr>
          </w:p>
        </w:tc>
        <w:tc>
          <w:tcPr>
            <w:tcW w:w="355" w:type="pct"/>
            <w:gridSpan w:val="2"/>
            <w:tcBorders>
              <w:top w:val="nil"/>
              <w:left w:val="nil"/>
              <w:bottom w:val="single" w:sz="4" w:space="0" w:color="000000"/>
              <w:right w:val="single" w:sz="4" w:space="0" w:color="000000"/>
            </w:tcBorders>
            <w:tcPrChange w:id="492" w:author="佐藤公彦" w:date="2021-04-27T10:02:00Z">
              <w:tcPr>
                <w:tcW w:w="370" w:type="pct"/>
                <w:gridSpan w:val="4"/>
                <w:tcBorders>
                  <w:top w:val="nil"/>
                  <w:left w:val="nil"/>
                  <w:bottom w:val="single" w:sz="4" w:space="0" w:color="000000"/>
                  <w:right w:val="single" w:sz="4" w:space="0" w:color="000000"/>
                </w:tcBorders>
              </w:tcPr>
            </w:tcPrChange>
          </w:tcPr>
          <w:p w:rsidR="00DA3A1D" w:rsidRPr="001F1418" w:rsidDel="009D29D7" w:rsidRDefault="00DA3A1D">
            <w:pPr>
              <w:pStyle w:val="a3"/>
              <w:rPr>
                <w:del w:id="493" w:author="小林 裕介" w:date="2021-08-23T17:24:00Z"/>
                <w:sz w:val="16"/>
                <w:szCs w:val="16"/>
              </w:rPr>
            </w:pPr>
          </w:p>
        </w:tc>
        <w:tc>
          <w:tcPr>
            <w:tcW w:w="371" w:type="pct"/>
            <w:tcBorders>
              <w:top w:val="nil"/>
              <w:left w:val="nil"/>
              <w:bottom w:val="single" w:sz="4" w:space="0" w:color="000000"/>
              <w:right w:val="single" w:sz="4" w:space="0" w:color="000000"/>
            </w:tcBorders>
            <w:tcPrChange w:id="494" w:author="佐藤公彦" w:date="2021-04-27T10:02:00Z">
              <w:tcPr>
                <w:tcW w:w="371"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495" w:author="小林 裕介" w:date="2021-08-23T17:24:00Z"/>
                <w:sz w:val="16"/>
                <w:szCs w:val="16"/>
              </w:rPr>
            </w:pPr>
          </w:p>
        </w:tc>
        <w:tc>
          <w:tcPr>
            <w:tcW w:w="11" w:type="pct"/>
            <w:vMerge/>
            <w:tcBorders>
              <w:top w:val="nil"/>
              <w:left w:val="nil"/>
              <w:bottom w:val="nil"/>
              <w:right w:val="nil"/>
            </w:tcBorders>
            <w:tcPrChange w:id="496"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497" w:author="小林 裕介" w:date="2021-08-23T17:24:00Z"/>
                <w:sz w:val="16"/>
                <w:szCs w:val="16"/>
              </w:rPr>
            </w:pPr>
          </w:p>
        </w:tc>
      </w:tr>
      <w:tr w:rsidR="00DA3A1D" w:rsidRPr="001F1418" w:rsidDel="009D29D7" w:rsidTr="0054120F">
        <w:trPr>
          <w:cantSplit/>
          <w:trHeight w:hRule="exact" w:val="333"/>
          <w:jc w:val="center"/>
          <w:del w:id="498" w:author="小林 裕介" w:date="2021-08-23T17:24:00Z"/>
          <w:trPrChange w:id="499" w:author="佐藤公彦" w:date="2021-04-27T10:02:00Z">
            <w:trPr>
              <w:cantSplit/>
              <w:trHeight w:hRule="exact" w:val="333"/>
              <w:jc w:val="center"/>
            </w:trPr>
          </w:trPrChange>
        </w:trPr>
        <w:tc>
          <w:tcPr>
            <w:tcW w:w="859" w:type="pct"/>
            <w:vMerge/>
            <w:tcBorders>
              <w:top w:val="nil"/>
              <w:left w:val="single" w:sz="4" w:space="0" w:color="000000"/>
              <w:bottom w:val="single" w:sz="4" w:space="0" w:color="000000"/>
              <w:right w:val="nil"/>
            </w:tcBorders>
            <w:tcPrChange w:id="500" w:author="佐藤公彦" w:date="2021-04-27T10:02:00Z">
              <w:tcPr>
                <w:tcW w:w="859" w:type="pct"/>
                <w:gridSpan w:val="2"/>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501" w:author="小林 裕介" w:date="2021-08-23T17:24:00Z"/>
              </w:rPr>
            </w:pPr>
          </w:p>
        </w:tc>
        <w:tc>
          <w:tcPr>
            <w:tcW w:w="738" w:type="pct"/>
            <w:gridSpan w:val="3"/>
            <w:vMerge/>
            <w:tcBorders>
              <w:top w:val="nil"/>
              <w:left w:val="single" w:sz="4" w:space="0" w:color="000000"/>
              <w:bottom w:val="single" w:sz="4" w:space="0" w:color="000000"/>
              <w:right w:val="nil"/>
            </w:tcBorders>
            <w:tcPrChange w:id="502" w:author="佐藤公彦" w:date="2021-04-27T10:02:00Z">
              <w:tcPr>
                <w:tcW w:w="739" w:type="pct"/>
                <w:gridSpan w:val="4"/>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503" w:author="小林 裕介" w:date="2021-08-23T17:24:00Z"/>
              </w:rPr>
            </w:pPr>
          </w:p>
        </w:tc>
        <w:tc>
          <w:tcPr>
            <w:tcW w:w="370" w:type="pct"/>
            <w:gridSpan w:val="2"/>
            <w:tcBorders>
              <w:top w:val="nil"/>
              <w:left w:val="single" w:sz="4" w:space="0" w:color="000000"/>
              <w:bottom w:val="single" w:sz="4" w:space="0" w:color="000000"/>
              <w:right w:val="nil"/>
            </w:tcBorders>
            <w:vAlign w:val="center"/>
            <w:tcPrChange w:id="504" w:author="佐藤公彦" w:date="2021-04-27T10:02:00Z">
              <w:tcPr>
                <w:tcW w:w="370"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7A1057">
            <w:pPr>
              <w:pStyle w:val="a3"/>
              <w:spacing w:line="200" w:lineRule="exact"/>
              <w:jc w:val="center"/>
              <w:rPr>
                <w:del w:id="505" w:author="小林 裕介" w:date="2021-08-23T17:24:00Z"/>
                <w:sz w:val="16"/>
                <w:szCs w:val="16"/>
              </w:rPr>
            </w:pPr>
            <w:del w:id="506" w:author="小林 裕介" w:date="2021-08-23T17:24:00Z">
              <w:r w:rsidRPr="001F1418" w:rsidDel="009D29D7">
                <w:rPr>
                  <w:rFonts w:ascii="ＭＳ 明朝" w:hAnsi="ＭＳ 明朝" w:hint="eastAsia"/>
                  <w:spacing w:val="-12"/>
                  <w:sz w:val="16"/>
                  <w:szCs w:val="16"/>
                </w:rPr>
                <w:delText>計</w:delText>
              </w:r>
            </w:del>
          </w:p>
        </w:tc>
        <w:tc>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Change w:id="507" w:author="佐藤公彦" w:date="2021-04-27T10:02:00Z">
              <w:tcPr>
                <w:tcW w:w="337" w:type="pct"/>
                <w:gridSpan w:val="3"/>
                <w:tcBorders>
                  <w:top w:val="single" w:sz="4" w:space="0" w:color="000000"/>
                  <w:left w:val="single" w:sz="4" w:space="0" w:color="000000"/>
                  <w:bottom w:val="single" w:sz="4" w:space="0" w:color="000000"/>
                  <w:right w:val="single" w:sz="4" w:space="0" w:color="000000"/>
                  <w:tr2bl w:val="single" w:sz="4" w:space="0" w:color="000000"/>
                </w:tcBorders>
              </w:tcPr>
            </w:tcPrChange>
          </w:tcPr>
          <w:p w:rsidR="00DA3A1D" w:rsidRPr="001F1418" w:rsidDel="009D29D7" w:rsidRDefault="00DA3A1D">
            <w:pPr>
              <w:pStyle w:val="a3"/>
              <w:rPr>
                <w:del w:id="508" w:author="小林 裕介" w:date="2021-08-23T17:24:00Z"/>
                <w:sz w:val="16"/>
                <w:szCs w:val="16"/>
              </w:rPr>
            </w:pPr>
          </w:p>
        </w:tc>
        <w:tc>
          <w:tcPr>
            <w:tcW w:w="338" w:type="pct"/>
            <w:gridSpan w:val="2"/>
            <w:tcBorders>
              <w:top w:val="nil"/>
              <w:left w:val="nil"/>
              <w:bottom w:val="single" w:sz="4" w:space="0" w:color="000000"/>
              <w:right w:val="single" w:sz="4" w:space="0" w:color="000000"/>
            </w:tcBorders>
            <w:tcPrChange w:id="509" w:author="佐藤公彦" w:date="2021-04-27T10:02:00Z">
              <w:tcPr>
                <w:tcW w:w="333" w:type="pct"/>
                <w:gridSpan w:val="2"/>
                <w:tcBorders>
                  <w:top w:val="nil"/>
                  <w:left w:val="nil"/>
                  <w:bottom w:val="single" w:sz="4" w:space="0" w:color="000000"/>
                  <w:right w:val="single" w:sz="4" w:space="0" w:color="000000"/>
                </w:tcBorders>
              </w:tcPr>
            </w:tcPrChange>
          </w:tcPr>
          <w:p w:rsidR="00DA3A1D" w:rsidRPr="001F1418" w:rsidDel="009D29D7" w:rsidRDefault="00DA3A1D">
            <w:pPr>
              <w:pStyle w:val="a3"/>
              <w:rPr>
                <w:del w:id="510" w:author="小林 裕介" w:date="2021-08-23T17:24:00Z"/>
                <w:sz w:val="16"/>
                <w:szCs w:val="16"/>
              </w:rPr>
            </w:pPr>
          </w:p>
        </w:tc>
        <w:tc>
          <w:tcPr>
            <w:tcW w:w="370" w:type="pct"/>
            <w:gridSpan w:val="2"/>
            <w:tcBorders>
              <w:top w:val="nil"/>
              <w:left w:val="nil"/>
              <w:bottom w:val="nil"/>
              <w:right w:val="single" w:sz="4" w:space="0" w:color="000000"/>
            </w:tcBorders>
            <w:tcPrChange w:id="511" w:author="佐藤公彦" w:date="2021-04-27T10:02:00Z">
              <w:tcPr>
                <w:tcW w:w="370" w:type="pct"/>
                <w:gridSpan w:val="2"/>
                <w:tcBorders>
                  <w:top w:val="nil"/>
                  <w:left w:val="nil"/>
                  <w:bottom w:val="nil"/>
                  <w:right w:val="single" w:sz="4" w:space="0" w:color="000000"/>
                </w:tcBorders>
              </w:tcPr>
            </w:tcPrChange>
          </w:tcPr>
          <w:p w:rsidR="00DA3A1D" w:rsidRPr="001F1418" w:rsidDel="009D29D7" w:rsidRDefault="00DA3A1D">
            <w:pPr>
              <w:pStyle w:val="a3"/>
              <w:rPr>
                <w:del w:id="512" w:author="小林 裕介" w:date="2021-08-23T17:24:00Z"/>
                <w:sz w:val="16"/>
                <w:szCs w:val="16"/>
              </w:rPr>
            </w:pPr>
          </w:p>
        </w:tc>
        <w:tc>
          <w:tcPr>
            <w:tcW w:w="412" w:type="pct"/>
            <w:gridSpan w:val="2"/>
            <w:tcBorders>
              <w:top w:val="nil"/>
              <w:left w:val="nil"/>
              <w:bottom w:val="nil"/>
              <w:right w:val="single" w:sz="4" w:space="0" w:color="000000"/>
            </w:tcBorders>
            <w:tcPrChange w:id="513" w:author="佐藤公彦" w:date="2021-04-27T10:02:00Z">
              <w:tcPr>
                <w:tcW w:w="412" w:type="pct"/>
                <w:gridSpan w:val="2"/>
                <w:tcBorders>
                  <w:top w:val="nil"/>
                  <w:left w:val="nil"/>
                  <w:bottom w:val="nil"/>
                  <w:right w:val="single" w:sz="4" w:space="0" w:color="000000"/>
                </w:tcBorders>
              </w:tcPr>
            </w:tcPrChange>
          </w:tcPr>
          <w:p w:rsidR="00DA3A1D" w:rsidRPr="001F1418" w:rsidDel="009D29D7" w:rsidRDefault="00DA3A1D">
            <w:pPr>
              <w:pStyle w:val="a3"/>
              <w:rPr>
                <w:del w:id="514" w:author="小林 裕介" w:date="2021-08-23T17:24:00Z"/>
                <w:sz w:val="16"/>
                <w:szCs w:val="16"/>
              </w:rPr>
            </w:pPr>
          </w:p>
        </w:tc>
        <w:tc>
          <w:tcPr>
            <w:tcW w:w="330" w:type="pct"/>
            <w:tcBorders>
              <w:top w:val="nil"/>
              <w:left w:val="nil"/>
              <w:bottom w:val="nil"/>
              <w:right w:val="doubleWave" w:sz="12" w:space="0" w:color="000000"/>
            </w:tcBorders>
            <w:tcPrChange w:id="515" w:author="佐藤公彦" w:date="2021-04-27T10:02:00Z">
              <w:tcPr>
                <w:tcW w:w="330" w:type="pct"/>
                <w:tcBorders>
                  <w:top w:val="nil"/>
                  <w:left w:val="nil"/>
                  <w:bottom w:val="nil"/>
                  <w:right w:val="doubleWave" w:sz="12" w:space="0" w:color="000000"/>
                </w:tcBorders>
              </w:tcPr>
            </w:tcPrChange>
          </w:tcPr>
          <w:p w:rsidR="00DA3A1D" w:rsidRPr="001F1418" w:rsidDel="009D29D7" w:rsidRDefault="00DA3A1D">
            <w:pPr>
              <w:pStyle w:val="a3"/>
              <w:rPr>
                <w:del w:id="516" w:author="小林 裕介" w:date="2021-08-23T17:24:00Z"/>
                <w:sz w:val="16"/>
                <w:szCs w:val="16"/>
              </w:rPr>
            </w:pPr>
          </w:p>
        </w:tc>
        <w:tc>
          <w:tcPr>
            <w:tcW w:w="236" w:type="pct"/>
            <w:gridSpan w:val="3"/>
            <w:tcBorders>
              <w:top w:val="nil"/>
              <w:left w:val="nil"/>
              <w:bottom w:val="nil"/>
              <w:right w:val="single" w:sz="4" w:space="0" w:color="000000"/>
            </w:tcBorders>
            <w:tcPrChange w:id="517" w:author="佐藤公彦" w:date="2021-04-27T10:02:00Z">
              <w:tcPr>
                <w:tcW w:w="236" w:type="pct"/>
                <w:gridSpan w:val="4"/>
                <w:tcBorders>
                  <w:top w:val="nil"/>
                  <w:left w:val="nil"/>
                  <w:bottom w:val="nil"/>
                  <w:right w:val="single" w:sz="4" w:space="0" w:color="000000"/>
                </w:tcBorders>
              </w:tcPr>
            </w:tcPrChange>
          </w:tcPr>
          <w:p w:rsidR="00DA3A1D" w:rsidRPr="001F1418" w:rsidDel="009D29D7" w:rsidRDefault="00DA3A1D">
            <w:pPr>
              <w:pStyle w:val="a3"/>
              <w:rPr>
                <w:del w:id="518" w:author="小林 裕介" w:date="2021-08-23T17:24:00Z"/>
                <w:sz w:val="16"/>
                <w:szCs w:val="16"/>
              </w:rPr>
            </w:pPr>
          </w:p>
        </w:tc>
        <w:tc>
          <w:tcPr>
            <w:tcW w:w="272" w:type="pct"/>
            <w:tcBorders>
              <w:top w:val="nil"/>
              <w:left w:val="nil"/>
              <w:bottom w:val="nil"/>
              <w:right w:val="single" w:sz="4" w:space="0" w:color="000000"/>
            </w:tcBorders>
            <w:tcPrChange w:id="519" w:author="佐藤公彦" w:date="2021-04-27T10:02:00Z">
              <w:tcPr>
                <w:tcW w:w="258" w:type="pct"/>
                <w:tcBorders>
                  <w:top w:val="nil"/>
                  <w:left w:val="nil"/>
                  <w:bottom w:val="nil"/>
                  <w:right w:val="single" w:sz="4" w:space="0" w:color="000000"/>
                </w:tcBorders>
              </w:tcPr>
            </w:tcPrChange>
          </w:tcPr>
          <w:p w:rsidR="00DA3A1D" w:rsidRPr="001F1418" w:rsidDel="009D29D7" w:rsidRDefault="00DA3A1D">
            <w:pPr>
              <w:pStyle w:val="a3"/>
              <w:rPr>
                <w:del w:id="520" w:author="小林 裕介" w:date="2021-08-23T17:24:00Z"/>
                <w:sz w:val="16"/>
                <w:szCs w:val="16"/>
              </w:rPr>
            </w:pPr>
          </w:p>
        </w:tc>
        <w:tc>
          <w:tcPr>
            <w:tcW w:w="355" w:type="pct"/>
            <w:gridSpan w:val="2"/>
            <w:tcBorders>
              <w:top w:val="nil"/>
              <w:left w:val="nil"/>
              <w:bottom w:val="nil"/>
              <w:right w:val="single" w:sz="4" w:space="0" w:color="000000"/>
            </w:tcBorders>
            <w:tcPrChange w:id="521" w:author="佐藤公彦" w:date="2021-04-27T10:02:00Z">
              <w:tcPr>
                <w:tcW w:w="370" w:type="pct"/>
                <w:gridSpan w:val="4"/>
                <w:tcBorders>
                  <w:top w:val="nil"/>
                  <w:left w:val="nil"/>
                  <w:bottom w:val="nil"/>
                  <w:right w:val="single" w:sz="4" w:space="0" w:color="000000"/>
                </w:tcBorders>
              </w:tcPr>
            </w:tcPrChange>
          </w:tcPr>
          <w:p w:rsidR="00DA3A1D" w:rsidRPr="001F1418" w:rsidDel="009D29D7" w:rsidRDefault="00DA3A1D">
            <w:pPr>
              <w:pStyle w:val="a3"/>
              <w:rPr>
                <w:del w:id="522" w:author="小林 裕介" w:date="2021-08-23T17:24:00Z"/>
                <w:sz w:val="16"/>
                <w:szCs w:val="16"/>
              </w:rPr>
            </w:pPr>
          </w:p>
        </w:tc>
        <w:tc>
          <w:tcPr>
            <w:tcW w:w="371" w:type="pct"/>
            <w:tcBorders>
              <w:top w:val="nil"/>
              <w:left w:val="nil"/>
              <w:bottom w:val="nil"/>
              <w:right w:val="single" w:sz="4" w:space="0" w:color="000000"/>
            </w:tcBorders>
            <w:tcPrChange w:id="523" w:author="佐藤公彦" w:date="2021-04-27T10:02:00Z">
              <w:tcPr>
                <w:tcW w:w="371" w:type="pct"/>
                <w:gridSpan w:val="2"/>
                <w:tcBorders>
                  <w:top w:val="nil"/>
                  <w:left w:val="nil"/>
                  <w:bottom w:val="nil"/>
                  <w:right w:val="single" w:sz="4" w:space="0" w:color="000000"/>
                </w:tcBorders>
              </w:tcPr>
            </w:tcPrChange>
          </w:tcPr>
          <w:p w:rsidR="00DA3A1D" w:rsidRPr="001F1418" w:rsidDel="009D29D7" w:rsidRDefault="00DA3A1D">
            <w:pPr>
              <w:pStyle w:val="a3"/>
              <w:rPr>
                <w:del w:id="524" w:author="小林 裕介" w:date="2021-08-23T17:24:00Z"/>
                <w:sz w:val="16"/>
                <w:szCs w:val="16"/>
              </w:rPr>
            </w:pPr>
          </w:p>
        </w:tc>
        <w:tc>
          <w:tcPr>
            <w:tcW w:w="11" w:type="pct"/>
            <w:vMerge/>
            <w:tcBorders>
              <w:top w:val="nil"/>
              <w:left w:val="nil"/>
              <w:bottom w:val="nil"/>
              <w:right w:val="nil"/>
            </w:tcBorders>
            <w:tcPrChange w:id="525"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526" w:author="小林 裕介" w:date="2021-08-23T17:24:00Z"/>
                <w:sz w:val="16"/>
                <w:szCs w:val="16"/>
              </w:rPr>
            </w:pPr>
          </w:p>
        </w:tc>
      </w:tr>
      <w:tr w:rsidR="00DA3A1D" w:rsidRPr="001F1418" w:rsidDel="009D29D7" w:rsidTr="0054120F">
        <w:trPr>
          <w:cantSplit/>
          <w:trHeight w:hRule="exact" w:val="303"/>
          <w:jc w:val="center"/>
          <w:del w:id="527" w:author="小林 裕介" w:date="2021-08-23T17:24:00Z"/>
          <w:trPrChange w:id="528" w:author="佐藤公彦" w:date="2021-04-27T10:02:00Z">
            <w:trPr>
              <w:cantSplit/>
              <w:trHeight w:hRule="exact" w:val="303"/>
              <w:jc w:val="center"/>
            </w:trPr>
          </w:trPrChange>
        </w:trPr>
        <w:tc>
          <w:tcPr>
            <w:tcW w:w="859" w:type="pct"/>
            <w:vMerge w:val="restart"/>
            <w:tcBorders>
              <w:top w:val="nil"/>
              <w:left w:val="single" w:sz="4" w:space="0" w:color="000000"/>
              <w:bottom w:val="nil"/>
              <w:right w:val="nil"/>
            </w:tcBorders>
            <w:vAlign w:val="center"/>
            <w:tcPrChange w:id="529" w:author="佐藤公彦" w:date="2021-04-27T10:02:00Z">
              <w:tcPr>
                <w:tcW w:w="859" w:type="pct"/>
                <w:gridSpan w:val="2"/>
                <w:vMerge w:val="restart"/>
                <w:tcBorders>
                  <w:top w:val="nil"/>
                  <w:left w:val="single" w:sz="4" w:space="0" w:color="000000"/>
                  <w:bottom w:val="nil"/>
                  <w:right w:val="nil"/>
                </w:tcBorders>
                <w:vAlign w:val="center"/>
              </w:tcPr>
            </w:tcPrChange>
          </w:tcPr>
          <w:p w:rsidR="00DA3A1D" w:rsidRPr="001F1418" w:rsidDel="009D29D7" w:rsidRDefault="00DA3A1D" w:rsidP="00EE4101">
            <w:pPr>
              <w:pStyle w:val="a3"/>
              <w:spacing w:line="200" w:lineRule="exact"/>
              <w:rPr>
                <w:del w:id="530" w:author="小林 裕介" w:date="2021-08-23T17:24:00Z"/>
                <w:sz w:val="16"/>
                <w:szCs w:val="16"/>
              </w:rPr>
            </w:pPr>
            <w:del w:id="531" w:author="小林 裕介" w:date="2021-08-23T17:24:00Z">
              <w:r w:rsidRPr="001F1418" w:rsidDel="009D29D7">
                <w:rPr>
                  <w:rFonts w:ascii="ＭＳ 明朝" w:hAnsi="ＭＳ 明朝" w:hint="eastAsia"/>
                  <w:spacing w:val="-12"/>
                  <w:sz w:val="16"/>
                  <w:szCs w:val="16"/>
                </w:rPr>
                <w:delText>４</w:delText>
              </w:r>
              <w:r w:rsidR="00EE4101"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12"/>
                  <w:sz w:val="16"/>
                  <w:szCs w:val="16"/>
                </w:rPr>
                <w:delText>権利を設定し又は移</w:delText>
              </w:r>
            </w:del>
          </w:p>
          <w:p w:rsidR="00DA3A1D" w:rsidRPr="001F1418" w:rsidDel="009D29D7" w:rsidRDefault="00DA3A1D" w:rsidP="00EE4101">
            <w:pPr>
              <w:pStyle w:val="a3"/>
              <w:spacing w:line="200" w:lineRule="exact"/>
              <w:ind w:firstLineChars="150" w:firstLine="204"/>
              <w:rPr>
                <w:del w:id="532" w:author="小林 裕介" w:date="2021-08-23T17:24:00Z"/>
                <w:sz w:val="16"/>
                <w:szCs w:val="16"/>
              </w:rPr>
            </w:pPr>
            <w:del w:id="533" w:author="小林 裕介" w:date="2021-08-23T17:24:00Z">
              <w:r w:rsidRPr="001F1418" w:rsidDel="009D29D7">
                <w:rPr>
                  <w:rFonts w:ascii="ＭＳ 明朝" w:hAnsi="ＭＳ 明朝" w:hint="eastAsia"/>
                  <w:spacing w:val="-12"/>
                  <w:sz w:val="16"/>
                  <w:szCs w:val="16"/>
                </w:rPr>
                <w:delText>転しようとする契約</w:delText>
              </w:r>
            </w:del>
          </w:p>
          <w:p w:rsidR="00DA3A1D" w:rsidRPr="001F1418" w:rsidDel="009D29D7" w:rsidRDefault="00DA3A1D" w:rsidP="00EE4101">
            <w:pPr>
              <w:pStyle w:val="a3"/>
              <w:spacing w:line="200" w:lineRule="exact"/>
              <w:ind w:firstLineChars="150" w:firstLine="204"/>
              <w:rPr>
                <w:del w:id="534" w:author="小林 裕介" w:date="2021-08-23T17:24:00Z"/>
                <w:sz w:val="16"/>
                <w:szCs w:val="16"/>
              </w:rPr>
            </w:pPr>
            <w:del w:id="535" w:author="小林 裕介" w:date="2021-08-23T17:24:00Z">
              <w:r w:rsidRPr="001F1418" w:rsidDel="009D29D7">
                <w:rPr>
                  <w:rFonts w:ascii="ＭＳ 明朝" w:hAnsi="ＭＳ 明朝" w:hint="eastAsia"/>
                  <w:spacing w:val="-12"/>
                  <w:sz w:val="16"/>
                  <w:szCs w:val="16"/>
                </w:rPr>
                <w:delText>の内容</w:delText>
              </w:r>
            </w:del>
          </w:p>
        </w:tc>
        <w:tc>
          <w:tcPr>
            <w:tcW w:w="738" w:type="pct"/>
            <w:gridSpan w:val="3"/>
            <w:tcBorders>
              <w:top w:val="nil"/>
              <w:left w:val="single" w:sz="4" w:space="0" w:color="000000"/>
              <w:bottom w:val="single" w:sz="4" w:space="0" w:color="000000"/>
              <w:right w:val="nil"/>
            </w:tcBorders>
            <w:vAlign w:val="center"/>
            <w:tcPrChange w:id="536" w:author="佐藤公彦" w:date="2021-04-27T10:02:00Z">
              <w:tcPr>
                <w:tcW w:w="739" w:type="pct"/>
                <w:gridSpan w:val="4"/>
                <w:tcBorders>
                  <w:top w:val="nil"/>
                  <w:left w:val="single" w:sz="4" w:space="0" w:color="000000"/>
                  <w:bottom w:val="single" w:sz="4" w:space="0" w:color="000000"/>
                  <w:right w:val="nil"/>
                </w:tcBorders>
                <w:vAlign w:val="center"/>
              </w:tcPr>
            </w:tcPrChange>
          </w:tcPr>
          <w:p w:rsidR="00DA3A1D" w:rsidRPr="001F1418" w:rsidDel="009D29D7" w:rsidRDefault="00DA3A1D" w:rsidP="00EE4101">
            <w:pPr>
              <w:pStyle w:val="a3"/>
              <w:spacing w:line="200" w:lineRule="exact"/>
              <w:jc w:val="center"/>
              <w:rPr>
                <w:del w:id="537" w:author="小林 裕介" w:date="2021-08-23T17:24:00Z"/>
                <w:sz w:val="16"/>
                <w:szCs w:val="16"/>
              </w:rPr>
            </w:pPr>
            <w:del w:id="538" w:author="小林 裕介" w:date="2021-08-23T17:24:00Z">
              <w:r w:rsidRPr="001F1418" w:rsidDel="009D29D7">
                <w:rPr>
                  <w:rFonts w:ascii="ＭＳ 明朝" w:hAnsi="ＭＳ 明朝" w:hint="eastAsia"/>
                  <w:spacing w:val="-12"/>
                  <w:sz w:val="16"/>
                  <w:szCs w:val="16"/>
                </w:rPr>
                <w:delText>権利の種類</w:delText>
              </w:r>
            </w:del>
          </w:p>
        </w:tc>
        <w:tc>
          <w:tcPr>
            <w:tcW w:w="1046" w:type="pct"/>
            <w:gridSpan w:val="7"/>
            <w:tcBorders>
              <w:top w:val="nil"/>
              <w:left w:val="single" w:sz="4" w:space="0" w:color="000000"/>
              <w:bottom w:val="single" w:sz="4" w:space="0" w:color="000000"/>
              <w:right w:val="nil"/>
            </w:tcBorders>
            <w:vAlign w:val="center"/>
            <w:tcPrChange w:id="539" w:author="佐藤公彦" w:date="2021-04-27T10:02:00Z">
              <w:tcPr>
                <w:tcW w:w="1041" w:type="pct"/>
                <w:gridSpan w:val="9"/>
                <w:tcBorders>
                  <w:top w:val="nil"/>
                  <w:left w:val="single" w:sz="4" w:space="0" w:color="000000"/>
                  <w:bottom w:val="single" w:sz="4" w:space="0" w:color="000000"/>
                  <w:right w:val="nil"/>
                </w:tcBorders>
                <w:vAlign w:val="center"/>
              </w:tcPr>
            </w:tcPrChange>
          </w:tcPr>
          <w:p w:rsidR="00DA3A1D" w:rsidRPr="001F1418" w:rsidDel="009D29D7" w:rsidRDefault="00DA3A1D" w:rsidP="00EE4101">
            <w:pPr>
              <w:pStyle w:val="a3"/>
              <w:spacing w:line="200" w:lineRule="exact"/>
              <w:jc w:val="center"/>
              <w:rPr>
                <w:del w:id="540" w:author="小林 裕介" w:date="2021-08-23T17:24:00Z"/>
                <w:sz w:val="16"/>
                <w:szCs w:val="16"/>
              </w:rPr>
            </w:pPr>
            <w:del w:id="541" w:author="小林 裕介" w:date="2021-08-23T17:24:00Z">
              <w:r w:rsidRPr="001F1418" w:rsidDel="009D29D7">
                <w:rPr>
                  <w:rFonts w:ascii="ＭＳ 明朝" w:hAnsi="ＭＳ 明朝" w:hint="eastAsia"/>
                  <w:spacing w:val="-12"/>
                  <w:sz w:val="16"/>
                  <w:szCs w:val="16"/>
                </w:rPr>
                <w:delText>権利の設定・移転の別</w:delText>
              </w:r>
            </w:del>
          </w:p>
        </w:tc>
        <w:tc>
          <w:tcPr>
            <w:tcW w:w="1112" w:type="pct"/>
            <w:gridSpan w:val="5"/>
            <w:tcBorders>
              <w:top w:val="single" w:sz="4" w:space="0" w:color="000000"/>
              <w:left w:val="single" w:sz="4" w:space="0" w:color="000000"/>
              <w:bottom w:val="single" w:sz="4" w:space="0" w:color="000000"/>
              <w:right w:val="single" w:sz="4" w:space="0" w:color="000000"/>
            </w:tcBorders>
            <w:vAlign w:val="center"/>
            <w:tcPrChange w:id="542" w:author="佐藤公彦" w:date="2021-04-27T10:02:00Z">
              <w:tcPr>
                <w:tcW w:w="1112" w:type="pct"/>
                <w:gridSpan w:val="5"/>
                <w:tcBorders>
                  <w:top w:val="single" w:sz="4" w:space="0" w:color="000000"/>
                  <w:left w:val="single" w:sz="4" w:space="0" w:color="000000"/>
                  <w:bottom w:val="single" w:sz="4" w:space="0" w:color="000000"/>
                  <w:right w:val="single" w:sz="4" w:space="0" w:color="000000"/>
                </w:tcBorders>
                <w:vAlign w:val="center"/>
              </w:tcPr>
            </w:tcPrChange>
          </w:tcPr>
          <w:p w:rsidR="00DA3A1D" w:rsidRPr="001F1418" w:rsidDel="009D29D7" w:rsidRDefault="00DA3A1D" w:rsidP="00EE4101">
            <w:pPr>
              <w:pStyle w:val="a3"/>
              <w:spacing w:line="200" w:lineRule="exact"/>
              <w:jc w:val="center"/>
              <w:rPr>
                <w:del w:id="543" w:author="小林 裕介" w:date="2021-08-23T17:24:00Z"/>
                <w:sz w:val="16"/>
                <w:szCs w:val="16"/>
              </w:rPr>
            </w:pPr>
            <w:del w:id="544" w:author="小林 裕介" w:date="2021-08-23T17:24:00Z">
              <w:r w:rsidRPr="001F1418" w:rsidDel="009D29D7">
                <w:rPr>
                  <w:rFonts w:ascii="ＭＳ 明朝" w:hAnsi="ＭＳ 明朝" w:hint="eastAsia"/>
                  <w:spacing w:val="-12"/>
                  <w:sz w:val="16"/>
                  <w:szCs w:val="16"/>
                </w:rPr>
                <w:delText>権利の設定・移転の時期</w:delText>
              </w:r>
            </w:del>
          </w:p>
        </w:tc>
        <w:tc>
          <w:tcPr>
            <w:tcW w:w="864" w:type="pct"/>
            <w:gridSpan w:val="6"/>
            <w:tcBorders>
              <w:top w:val="single" w:sz="4" w:space="0" w:color="000000"/>
              <w:left w:val="nil"/>
              <w:bottom w:val="single" w:sz="4" w:space="0" w:color="000000"/>
              <w:right w:val="single" w:sz="4" w:space="0" w:color="000000"/>
            </w:tcBorders>
            <w:vAlign w:val="center"/>
            <w:tcPrChange w:id="545" w:author="佐藤公彦" w:date="2021-04-27T10:02:00Z">
              <w:tcPr>
                <w:tcW w:w="864" w:type="pct"/>
                <w:gridSpan w:val="9"/>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EE4101">
            <w:pPr>
              <w:pStyle w:val="a3"/>
              <w:spacing w:line="200" w:lineRule="exact"/>
              <w:jc w:val="center"/>
              <w:rPr>
                <w:del w:id="546" w:author="小林 裕介" w:date="2021-08-23T17:24:00Z"/>
                <w:sz w:val="16"/>
                <w:szCs w:val="16"/>
              </w:rPr>
            </w:pPr>
            <w:del w:id="547" w:author="小林 裕介" w:date="2021-08-23T17:24:00Z">
              <w:r w:rsidRPr="001F1418" w:rsidDel="009D29D7">
                <w:rPr>
                  <w:rFonts w:ascii="ＭＳ 明朝" w:hAnsi="ＭＳ 明朝" w:hint="eastAsia"/>
                  <w:spacing w:val="-12"/>
                  <w:sz w:val="16"/>
                  <w:szCs w:val="16"/>
                </w:rPr>
                <w:delText>権利の存続期間</w:delText>
              </w:r>
            </w:del>
          </w:p>
        </w:tc>
        <w:tc>
          <w:tcPr>
            <w:tcW w:w="371" w:type="pct"/>
            <w:tcBorders>
              <w:top w:val="single" w:sz="4" w:space="0" w:color="000000"/>
              <w:left w:val="nil"/>
              <w:bottom w:val="single" w:sz="4" w:space="0" w:color="000000"/>
              <w:right w:val="single" w:sz="4" w:space="0" w:color="000000"/>
            </w:tcBorders>
            <w:vAlign w:val="center"/>
            <w:tcPrChange w:id="548" w:author="佐藤公彦" w:date="2021-04-27T10:02:00Z">
              <w:tcPr>
                <w:tcW w:w="371" w:type="pct"/>
                <w:gridSpan w:val="2"/>
                <w:tcBorders>
                  <w:top w:val="single" w:sz="4" w:space="0" w:color="000000"/>
                  <w:left w:val="nil"/>
                  <w:bottom w:val="single" w:sz="4" w:space="0" w:color="000000"/>
                  <w:right w:val="single" w:sz="4" w:space="0" w:color="000000"/>
                </w:tcBorders>
                <w:vAlign w:val="center"/>
              </w:tcPr>
            </w:tcPrChange>
          </w:tcPr>
          <w:p w:rsidR="00DA3A1D" w:rsidRPr="001F1418" w:rsidDel="009D29D7" w:rsidRDefault="00DA3A1D" w:rsidP="00EE4101">
            <w:pPr>
              <w:pStyle w:val="a3"/>
              <w:spacing w:line="200" w:lineRule="exact"/>
              <w:jc w:val="center"/>
              <w:rPr>
                <w:del w:id="549" w:author="小林 裕介" w:date="2021-08-23T17:24:00Z"/>
                <w:sz w:val="16"/>
                <w:szCs w:val="16"/>
              </w:rPr>
            </w:pPr>
            <w:del w:id="550" w:author="小林 裕介" w:date="2021-08-23T17:24:00Z">
              <w:r w:rsidRPr="001F1418" w:rsidDel="009D29D7">
                <w:rPr>
                  <w:rFonts w:ascii="ＭＳ 明朝" w:hAnsi="ＭＳ 明朝" w:hint="eastAsia"/>
                  <w:spacing w:val="-12"/>
                  <w:sz w:val="16"/>
                  <w:szCs w:val="16"/>
                </w:rPr>
                <w:delText>その他</w:delText>
              </w:r>
            </w:del>
          </w:p>
        </w:tc>
        <w:tc>
          <w:tcPr>
            <w:tcW w:w="11" w:type="pct"/>
            <w:vMerge/>
            <w:tcBorders>
              <w:top w:val="nil"/>
              <w:left w:val="nil"/>
              <w:bottom w:val="nil"/>
              <w:right w:val="nil"/>
            </w:tcBorders>
            <w:tcPrChange w:id="551"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jc w:val="center"/>
              <w:rPr>
                <w:del w:id="552" w:author="小林 裕介" w:date="2021-08-23T17:24:00Z"/>
                <w:sz w:val="16"/>
                <w:szCs w:val="16"/>
              </w:rPr>
            </w:pPr>
          </w:p>
        </w:tc>
      </w:tr>
      <w:tr w:rsidR="00DA3A1D" w:rsidRPr="001F1418" w:rsidDel="009D29D7" w:rsidTr="0054120F">
        <w:trPr>
          <w:cantSplit/>
          <w:trHeight w:hRule="exact" w:val="413"/>
          <w:jc w:val="center"/>
          <w:del w:id="553" w:author="小林 裕介" w:date="2021-08-23T17:24:00Z"/>
          <w:trPrChange w:id="554" w:author="佐藤公彦" w:date="2021-04-27T10:02:00Z">
            <w:trPr>
              <w:cantSplit/>
              <w:trHeight w:hRule="exact" w:val="413"/>
              <w:jc w:val="center"/>
            </w:trPr>
          </w:trPrChange>
        </w:trPr>
        <w:tc>
          <w:tcPr>
            <w:tcW w:w="859" w:type="pct"/>
            <w:vMerge/>
            <w:tcBorders>
              <w:top w:val="nil"/>
              <w:left w:val="single" w:sz="4" w:space="0" w:color="000000"/>
              <w:bottom w:val="nil"/>
              <w:right w:val="nil"/>
            </w:tcBorders>
            <w:tcPrChange w:id="555" w:author="佐藤公彦" w:date="2021-04-27T10:02:00Z">
              <w:tcPr>
                <w:tcW w:w="859" w:type="pct"/>
                <w:gridSpan w:val="2"/>
                <w:vMerge/>
                <w:tcBorders>
                  <w:top w:val="nil"/>
                  <w:left w:val="single" w:sz="4" w:space="0" w:color="000000"/>
                  <w:bottom w:val="nil"/>
                  <w:right w:val="nil"/>
                </w:tcBorders>
              </w:tcPr>
            </w:tcPrChange>
          </w:tcPr>
          <w:p w:rsidR="00DA3A1D" w:rsidRPr="001F1418" w:rsidDel="009D29D7" w:rsidRDefault="00DA3A1D">
            <w:pPr>
              <w:pStyle w:val="a3"/>
              <w:wordWrap/>
              <w:spacing w:line="240" w:lineRule="auto"/>
              <w:rPr>
                <w:del w:id="556" w:author="小林 裕介" w:date="2021-08-23T17:24:00Z"/>
              </w:rPr>
            </w:pPr>
          </w:p>
        </w:tc>
        <w:tc>
          <w:tcPr>
            <w:tcW w:w="738" w:type="pct"/>
            <w:gridSpan w:val="3"/>
            <w:vMerge w:val="restart"/>
            <w:tcBorders>
              <w:top w:val="single" w:sz="4" w:space="0" w:color="000000"/>
              <w:left w:val="single" w:sz="4" w:space="0" w:color="000000"/>
              <w:bottom w:val="single" w:sz="4" w:space="0" w:color="000000"/>
              <w:right w:val="nil"/>
            </w:tcBorders>
            <w:tcPrChange w:id="557" w:author="佐藤公彦" w:date="2021-04-27T10:02:00Z">
              <w:tcPr>
                <w:tcW w:w="739" w:type="pct"/>
                <w:gridSpan w:val="4"/>
                <w:vMerge w:val="restart"/>
                <w:tcBorders>
                  <w:top w:val="single" w:sz="4" w:space="0" w:color="000000"/>
                  <w:left w:val="single" w:sz="4" w:space="0" w:color="000000"/>
                  <w:bottom w:val="single" w:sz="4" w:space="0" w:color="000000"/>
                  <w:right w:val="nil"/>
                </w:tcBorders>
              </w:tcPr>
            </w:tcPrChange>
          </w:tcPr>
          <w:p w:rsidR="00DA3A1D" w:rsidRPr="001F1418" w:rsidDel="009D29D7" w:rsidRDefault="00DA3A1D">
            <w:pPr>
              <w:pStyle w:val="a3"/>
              <w:rPr>
                <w:del w:id="558" w:author="小林 裕介" w:date="2021-08-23T17:24:00Z"/>
                <w:sz w:val="16"/>
                <w:szCs w:val="16"/>
              </w:rPr>
            </w:pPr>
          </w:p>
        </w:tc>
        <w:tc>
          <w:tcPr>
            <w:tcW w:w="1046" w:type="pct"/>
            <w:gridSpan w:val="7"/>
            <w:vMerge w:val="restart"/>
            <w:tcBorders>
              <w:top w:val="single" w:sz="4" w:space="0" w:color="000000"/>
              <w:left w:val="single" w:sz="4" w:space="0" w:color="000000"/>
              <w:bottom w:val="single" w:sz="4" w:space="0" w:color="000000"/>
              <w:right w:val="nil"/>
            </w:tcBorders>
            <w:vAlign w:val="bottom"/>
            <w:tcPrChange w:id="559" w:author="佐藤公彦" w:date="2021-04-27T10:02:00Z">
              <w:tcPr>
                <w:tcW w:w="1041" w:type="pct"/>
                <w:gridSpan w:val="9"/>
                <w:vMerge w:val="restart"/>
                <w:tcBorders>
                  <w:top w:val="single" w:sz="4" w:space="0" w:color="000000"/>
                  <w:left w:val="single" w:sz="4" w:space="0" w:color="000000"/>
                  <w:bottom w:val="single" w:sz="4" w:space="0" w:color="000000"/>
                  <w:right w:val="nil"/>
                </w:tcBorders>
                <w:vAlign w:val="bottom"/>
              </w:tcPr>
            </w:tcPrChange>
          </w:tcPr>
          <w:p w:rsidR="00DA3A1D" w:rsidRPr="001F1418" w:rsidDel="009D29D7" w:rsidRDefault="00DA3A1D" w:rsidP="00B7209E">
            <w:pPr>
              <w:pStyle w:val="a3"/>
              <w:spacing w:line="400" w:lineRule="exact"/>
              <w:rPr>
                <w:del w:id="560" w:author="小林 裕介" w:date="2021-08-23T17:24:00Z"/>
                <w:sz w:val="16"/>
                <w:szCs w:val="16"/>
              </w:rPr>
            </w:pPr>
            <w:del w:id="561" w:author="小林 裕介" w:date="2021-08-23T17:24:00Z">
              <w:r w:rsidRPr="001F1418" w:rsidDel="009D29D7">
                <w:rPr>
                  <w:rFonts w:ascii="ＭＳ 明朝" w:hAnsi="ＭＳ 明朝" w:hint="eastAsia"/>
                  <w:spacing w:val="-6"/>
                  <w:sz w:val="16"/>
                  <w:szCs w:val="16"/>
                </w:rPr>
                <w:delText xml:space="preserve">        </w:delText>
              </w:r>
              <w:r w:rsidRPr="001F1418" w:rsidDel="009D29D7">
                <w:rPr>
                  <w:rFonts w:ascii="ＭＳ 明朝" w:hAnsi="ＭＳ 明朝" w:hint="eastAsia"/>
                  <w:spacing w:val="-12"/>
                  <w:sz w:val="16"/>
                  <w:szCs w:val="16"/>
                </w:rPr>
                <w:delText>設定　　　移転</w:delText>
              </w:r>
            </w:del>
          </w:p>
        </w:tc>
        <w:tc>
          <w:tcPr>
            <w:tcW w:w="1112" w:type="pct"/>
            <w:gridSpan w:val="5"/>
            <w:vMerge w:val="restart"/>
            <w:tcBorders>
              <w:top w:val="single" w:sz="4" w:space="0" w:color="000000"/>
              <w:left w:val="single" w:sz="4" w:space="0" w:color="000000"/>
              <w:bottom w:val="single" w:sz="4" w:space="0" w:color="000000"/>
              <w:right w:val="single" w:sz="4" w:space="0" w:color="000000"/>
            </w:tcBorders>
            <w:tcPrChange w:id="562" w:author="佐藤公彦" w:date="2021-04-27T10:02:00Z">
              <w:tcPr>
                <w:tcW w:w="1112" w:type="pct"/>
                <w:gridSpan w:val="5"/>
                <w:vMerge w:val="restart"/>
                <w:tcBorders>
                  <w:top w:val="single" w:sz="4" w:space="0" w:color="000000"/>
                  <w:left w:val="single" w:sz="4" w:space="0" w:color="000000"/>
                  <w:bottom w:val="single" w:sz="4" w:space="0" w:color="000000"/>
                  <w:right w:val="single" w:sz="4" w:space="0" w:color="000000"/>
                </w:tcBorders>
              </w:tcPr>
            </w:tcPrChange>
          </w:tcPr>
          <w:p w:rsidR="00DA3A1D" w:rsidRPr="001F1418" w:rsidDel="009D29D7" w:rsidRDefault="00DA3A1D">
            <w:pPr>
              <w:pStyle w:val="a3"/>
              <w:rPr>
                <w:del w:id="563" w:author="小林 裕介" w:date="2021-08-23T17:24:00Z"/>
                <w:sz w:val="16"/>
                <w:szCs w:val="16"/>
              </w:rPr>
            </w:pPr>
          </w:p>
        </w:tc>
        <w:tc>
          <w:tcPr>
            <w:tcW w:w="864" w:type="pct"/>
            <w:gridSpan w:val="6"/>
            <w:vMerge w:val="restart"/>
            <w:tcBorders>
              <w:top w:val="single" w:sz="4" w:space="0" w:color="000000"/>
              <w:left w:val="nil"/>
              <w:bottom w:val="single" w:sz="4" w:space="0" w:color="000000"/>
              <w:right w:val="single" w:sz="4" w:space="0" w:color="000000"/>
            </w:tcBorders>
            <w:tcPrChange w:id="564" w:author="佐藤公彦" w:date="2021-04-27T10:02:00Z">
              <w:tcPr>
                <w:tcW w:w="864" w:type="pct"/>
                <w:gridSpan w:val="9"/>
                <w:vMerge w:val="restart"/>
                <w:tcBorders>
                  <w:top w:val="single" w:sz="4" w:space="0" w:color="000000"/>
                  <w:left w:val="nil"/>
                  <w:bottom w:val="single" w:sz="4" w:space="0" w:color="000000"/>
                  <w:right w:val="single" w:sz="4" w:space="0" w:color="000000"/>
                </w:tcBorders>
              </w:tcPr>
            </w:tcPrChange>
          </w:tcPr>
          <w:p w:rsidR="00DA3A1D" w:rsidRPr="001F1418" w:rsidDel="009D29D7" w:rsidRDefault="00DA3A1D">
            <w:pPr>
              <w:pStyle w:val="a3"/>
              <w:rPr>
                <w:del w:id="565" w:author="小林 裕介" w:date="2021-08-23T17:24:00Z"/>
                <w:sz w:val="16"/>
                <w:szCs w:val="16"/>
              </w:rPr>
            </w:pPr>
          </w:p>
        </w:tc>
        <w:tc>
          <w:tcPr>
            <w:tcW w:w="371" w:type="pct"/>
            <w:vMerge w:val="restart"/>
            <w:tcBorders>
              <w:top w:val="nil"/>
              <w:left w:val="nil"/>
              <w:bottom w:val="nil"/>
              <w:right w:val="single" w:sz="4" w:space="0" w:color="000000"/>
            </w:tcBorders>
            <w:tcPrChange w:id="566" w:author="佐藤公彦" w:date="2021-04-27T10:02:00Z">
              <w:tcPr>
                <w:tcW w:w="371" w:type="pct"/>
                <w:gridSpan w:val="2"/>
                <w:vMerge w:val="restart"/>
                <w:tcBorders>
                  <w:top w:val="nil"/>
                  <w:left w:val="nil"/>
                  <w:bottom w:val="nil"/>
                  <w:right w:val="single" w:sz="4" w:space="0" w:color="000000"/>
                </w:tcBorders>
              </w:tcPr>
            </w:tcPrChange>
          </w:tcPr>
          <w:p w:rsidR="00DA3A1D" w:rsidRPr="001F1418" w:rsidDel="009D29D7" w:rsidRDefault="00DA3A1D">
            <w:pPr>
              <w:pStyle w:val="a3"/>
              <w:rPr>
                <w:del w:id="567" w:author="小林 裕介" w:date="2021-08-23T17:24:00Z"/>
                <w:sz w:val="16"/>
                <w:szCs w:val="16"/>
              </w:rPr>
            </w:pPr>
          </w:p>
        </w:tc>
        <w:tc>
          <w:tcPr>
            <w:tcW w:w="11" w:type="pct"/>
            <w:vMerge/>
            <w:tcBorders>
              <w:top w:val="nil"/>
              <w:left w:val="nil"/>
              <w:bottom w:val="nil"/>
              <w:right w:val="nil"/>
            </w:tcBorders>
            <w:tcPrChange w:id="568"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569" w:author="小林 裕介" w:date="2021-08-23T17:24:00Z"/>
                <w:sz w:val="16"/>
                <w:szCs w:val="16"/>
              </w:rPr>
            </w:pPr>
          </w:p>
        </w:tc>
      </w:tr>
      <w:tr w:rsidR="00DA3A1D" w:rsidRPr="001F1418" w:rsidDel="009D29D7" w:rsidTr="0054120F">
        <w:trPr>
          <w:cantSplit/>
          <w:trHeight w:hRule="exact" w:val="90"/>
          <w:jc w:val="center"/>
          <w:del w:id="570" w:author="小林 裕介" w:date="2021-08-23T17:24:00Z"/>
          <w:trPrChange w:id="571" w:author="佐藤公彦" w:date="2021-04-27T10:02:00Z">
            <w:trPr>
              <w:cantSplit/>
              <w:trHeight w:hRule="exact" w:val="90"/>
              <w:jc w:val="center"/>
            </w:trPr>
          </w:trPrChange>
        </w:trPr>
        <w:tc>
          <w:tcPr>
            <w:tcW w:w="859" w:type="pct"/>
            <w:vMerge/>
            <w:tcBorders>
              <w:top w:val="nil"/>
              <w:left w:val="single" w:sz="4" w:space="0" w:color="000000"/>
              <w:bottom w:val="single" w:sz="4" w:space="0" w:color="000000"/>
              <w:right w:val="nil"/>
            </w:tcBorders>
            <w:tcPrChange w:id="572" w:author="佐藤公彦" w:date="2021-04-27T10:02:00Z">
              <w:tcPr>
                <w:tcW w:w="859" w:type="pct"/>
                <w:gridSpan w:val="2"/>
                <w:vMerge/>
                <w:tcBorders>
                  <w:top w:val="nil"/>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573" w:author="小林 裕介" w:date="2021-08-23T17:24:00Z"/>
              </w:rPr>
            </w:pPr>
          </w:p>
        </w:tc>
        <w:tc>
          <w:tcPr>
            <w:tcW w:w="738" w:type="pct"/>
            <w:gridSpan w:val="3"/>
            <w:vMerge/>
            <w:tcBorders>
              <w:top w:val="single" w:sz="4" w:space="0" w:color="000000"/>
              <w:left w:val="single" w:sz="4" w:space="0" w:color="000000"/>
              <w:bottom w:val="single" w:sz="4" w:space="0" w:color="000000"/>
              <w:right w:val="nil"/>
            </w:tcBorders>
            <w:tcPrChange w:id="574" w:author="佐藤公彦" w:date="2021-04-27T10:02:00Z">
              <w:tcPr>
                <w:tcW w:w="739" w:type="pct"/>
                <w:gridSpan w:val="4"/>
                <w:vMerge/>
                <w:tcBorders>
                  <w:top w:val="single" w:sz="4" w:space="0" w:color="000000"/>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575" w:author="小林 裕介" w:date="2021-08-23T17:24:00Z"/>
              </w:rPr>
            </w:pPr>
          </w:p>
        </w:tc>
        <w:tc>
          <w:tcPr>
            <w:tcW w:w="1046" w:type="pct"/>
            <w:gridSpan w:val="7"/>
            <w:vMerge/>
            <w:tcBorders>
              <w:top w:val="single" w:sz="4" w:space="0" w:color="000000"/>
              <w:left w:val="single" w:sz="4" w:space="0" w:color="000000"/>
              <w:bottom w:val="single" w:sz="4" w:space="0" w:color="000000"/>
              <w:right w:val="nil"/>
            </w:tcBorders>
            <w:tcPrChange w:id="576" w:author="佐藤公彦" w:date="2021-04-27T10:02:00Z">
              <w:tcPr>
                <w:tcW w:w="1041" w:type="pct"/>
                <w:gridSpan w:val="9"/>
                <w:vMerge/>
                <w:tcBorders>
                  <w:top w:val="single" w:sz="4" w:space="0" w:color="000000"/>
                  <w:left w:val="single" w:sz="4" w:space="0" w:color="000000"/>
                  <w:bottom w:val="single" w:sz="4" w:space="0" w:color="000000"/>
                  <w:right w:val="nil"/>
                </w:tcBorders>
              </w:tcPr>
            </w:tcPrChange>
          </w:tcPr>
          <w:p w:rsidR="00DA3A1D" w:rsidRPr="001F1418" w:rsidDel="009D29D7" w:rsidRDefault="00DA3A1D">
            <w:pPr>
              <w:pStyle w:val="a3"/>
              <w:wordWrap/>
              <w:spacing w:line="240" w:lineRule="auto"/>
              <w:rPr>
                <w:del w:id="577" w:author="小林 裕介" w:date="2021-08-23T17:24:00Z"/>
              </w:rPr>
            </w:pPr>
          </w:p>
        </w:tc>
        <w:tc>
          <w:tcPr>
            <w:tcW w:w="1112" w:type="pct"/>
            <w:gridSpan w:val="5"/>
            <w:vMerge/>
            <w:tcBorders>
              <w:top w:val="single" w:sz="4" w:space="0" w:color="000000"/>
              <w:left w:val="single" w:sz="4" w:space="0" w:color="000000"/>
              <w:bottom w:val="single" w:sz="4" w:space="0" w:color="000000"/>
              <w:right w:val="single" w:sz="4" w:space="0" w:color="000000"/>
            </w:tcBorders>
            <w:tcPrChange w:id="578" w:author="佐藤公彦" w:date="2021-04-27T10:02:00Z">
              <w:tcPr>
                <w:tcW w:w="1112" w:type="pct"/>
                <w:gridSpan w:val="5"/>
                <w:vMerge/>
                <w:tcBorders>
                  <w:top w:val="single" w:sz="4" w:space="0" w:color="000000"/>
                  <w:left w:val="single" w:sz="4" w:space="0" w:color="000000"/>
                  <w:bottom w:val="single" w:sz="4" w:space="0" w:color="000000"/>
                  <w:right w:val="single" w:sz="4" w:space="0" w:color="000000"/>
                </w:tcBorders>
              </w:tcPr>
            </w:tcPrChange>
          </w:tcPr>
          <w:p w:rsidR="00DA3A1D" w:rsidRPr="001F1418" w:rsidDel="009D29D7" w:rsidRDefault="00DA3A1D">
            <w:pPr>
              <w:pStyle w:val="a3"/>
              <w:wordWrap/>
              <w:spacing w:line="240" w:lineRule="auto"/>
              <w:rPr>
                <w:del w:id="579" w:author="小林 裕介" w:date="2021-08-23T17:24:00Z"/>
              </w:rPr>
            </w:pPr>
          </w:p>
        </w:tc>
        <w:tc>
          <w:tcPr>
            <w:tcW w:w="864" w:type="pct"/>
            <w:gridSpan w:val="6"/>
            <w:vMerge/>
            <w:tcBorders>
              <w:top w:val="single" w:sz="4" w:space="0" w:color="000000"/>
              <w:left w:val="nil"/>
              <w:bottom w:val="single" w:sz="4" w:space="0" w:color="000000"/>
              <w:right w:val="single" w:sz="4" w:space="0" w:color="000000"/>
            </w:tcBorders>
            <w:tcPrChange w:id="580" w:author="佐藤公彦" w:date="2021-04-27T10:02:00Z">
              <w:tcPr>
                <w:tcW w:w="864" w:type="pct"/>
                <w:gridSpan w:val="9"/>
                <w:vMerge/>
                <w:tcBorders>
                  <w:top w:val="single" w:sz="4" w:space="0" w:color="000000"/>
                  <w:left w:val="nil"/>
                  <w:bottom w:val="single" w:sz="4" w:space="0" w:color="000000"/>
                  <w:right w:val="single" w:sz="4" w:space="0" w:color="000000"/>
                </w:tcBorders>
              </w:tcPr>
            </w:tcPrChange>
          </w:tcPr>
          <w:p w:rsidR="00DA3A1D" w:rsidRPr="001F1418" w:rsidDel="009D29D7" w:rsidRDefault="00DA3A1D">
            <w:pPr>
              <w:pStyle w:val="a3"/>
              <w:wordWrap/>
              <w:spacing w:line="240" w:lineRule="auto"/>
              <w:rPr>
                <w:del w:id="581" w:author="小林 裕介" w:date="2021-08-23T17:24:00Z"/>
              </w:rPr>
            </w:pPr>
          </w:p>
        </w:tc>
        <w:tc>
          <w:tcPr>
            <w:tcW w:w="371" w:type="pct"/>
            <w:vMerge/>
            <w:tcBorders>
              <w:top w:val="nil"/>
              <w:left w:val="nil"/>
              <w:bottom w:val="single" w:sz="4" w:space="0" w:color="000000"/>
              <w:right w:val="single" w:sz="4" w:space="0" w:color="000000"/>
            </w:tcBorders>
            <w:tcPrChange w:id="582" w:author="佐藤公彦" w:date="2021-04-27T10:02:00Z">
              <w:tcPr>
                <w:tcW w:w="371" w:type="pct"/>
                <w:gridSpan w:val="2"/>
                <w:vMerge/>
                <w:tcBorders>
                  <w:top w:val="nil"/>
                  <w:left w:val="nil"/>
                  <w:bottom w:val="single" w:sz="4" w:space="0" w:color="000000"/>
                  <w:right w:val="single" w:sz="4" w:space="0" w:color="000000"/>
                </w:tcBorders>
              </w:tcPr>
            </w:tcPrChange>
          </w:tcPr>
          <w:p w:rsidR="00DA3A1D" w:rsidRPr="001F1418" w:rsidDel="009D29D7" w:rsidRDefault="00DA3A1D">
            <w:pPr>
              <w:pStyle w:val="a3"/>
              <w:wordWrap/>
              <w:spacing w:line="240" w:lineRule="auto"/>
              <w:rPr>
                <w:del w:id="583" w:author="小林 裕介" w:date="2021-08-23T17:24:00Z"/>
              </w:rPr>
            </w:pPr>
          </w:p>
        </w:tc>
        <w:tc>
          <w:tcPr>
            <w:tcW w:w="11" w:type="pct"/>
            <w:vMerge/>
            <w:tcBorders>
              <w:top w:val="nil"/>
              <w:left w:val="nil"/>
              <w:bottom w:val="nil"/>
              <w:right w:val="nil"/>
            </w:tcBorders>
            <w:tcPrChange w:id="584"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wordWrap/>
              <w:spacing w:line="240" w:lineRule="auto"/>
              <w:rPr>
                <w:del w:id="585" w:author="小林 裕介" w:date="2021-08-23T17:24:00Z"/>
              </w:rPr>
            </w:pPr>
          </w:p>
        </w:tc>
      </w:tr>
      <w:tr w:rsidR="00DA3A1D" w:rsidRPr="001F1418" w:rsidDel="009D29D7" w:rsidTr="0054120F">
        <w:trPr>
          <w:cantSplit/>
          <w:trHeight w:hRule="exact" w:val="471"/>
          <w:jc w:val="center"/>
          <w:del w:id="586" w:author="小林 裕介" w:date="2021-08-23T17:24:00Z"/>
          <w:trPrChange w:id="587" w:author="佐藤公彦" w:date="2021-04-27T10:02:00Z">
            <w:trPr>
              <w:cantSplit/>
              <w:trHeight w:hRule="exact" w:val="471"/>
              <w:jc w:val="center"/>
            </w:trPr>
          </w:trPrChange>
        </w:trPr>
        <w:tc>
          <w:tcPr>
            <w:tcW w:w="859" w:type="pct"/>
            <w:tcBorders>
              <w:top w:val="nil"/>
              <w:left w:val="single" w:sz="4" w:space="0" w:color="000000"/>
              <w:bottom w:val="single" w:sz="4" w:space="0" w:color="000000"/>
              <w:right w:val="single" w:sz="4" w:space="0" w:color="000000"/>
            </w:tcBorders>
            <w:vAlign w:val="center"/>
            <w:tcPrChange w:id="588" w:author="佐藤公彦" w:date="2021-04-27T10:02:00Z">
              <w:tcPr>
                <w:tcW w:w="859" w:type="pct"/>
                <w:gridSpan w:val="2"/>
                <w:tcBorders>
                  <w:top w:val="nil"/>
                  <w:left w:val="single" w:sz="4" w:space="0" w:color="000000"/>
                  <w:bottom w:val="single" w:sz="4" w:space="0" w:color="000000"/>
                  <w:right w:val="single" w:sz="4" w:space="0" w:color="000000"/>
                </w:tcBorders>
                <w:vAlign w:val="center"/>
              </w:tcPr>
            </w:tcPrChange>
          </w:tcPr>
          <w:p w:rsidR="00DA3A1D" w:rsidRPr="001F1418" w:rsidDel="009D29D7" w:rsidRDefault="00DA3A1D" w:rsidP="00EE4101">
            <w:pPr>
              <w:pStyle w:val="a3"/>
              <w:spacing w:line="200" w:lineRule="exact"/>
              <w:rPr>
                <w:del w:id="589" w:author="小林 裕介" w:date="2021-08-23T17:24:00Z"/>
                <w:sz w:val="16"/>
                <w:szCs w:val="16"/>
              </w:rPr>
            </w:pPr>
            <w:del w:id="590" w:author="小林 裕介" w:date="2021-08-23T17:24:00Z">
              <w:r w:rsidRPr="001F1418" w:rsidDel="009D29D7">
                <w:rPr>
                  <w:rFonts w:ascii="ＭＳ 明朝" w:hAnsi="ＭＳ 明朝" w:hint="eastAsia"/>
                  <w:spacing w:val="-12"/>
                  <w:sz w:val="16"/>
                  <w:szCs w:val="16"/>
                </w:rPr>
                <w:delText>５</w:delText>
              </w:r>
              <w:r w:rsidR="00EE4101"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12"/>
                  <w:sz w:val="16"/>
                  <w:szCs w:val="16"/>
                </w:rPr>
                <w:delText>資金調達についての</w:delText>
              </w:r>
            </w:del>
          </w:p>
          <w:p w:rsidR="00DA3A1D" w:rsidRPr="001F1418" w:rsidDel="009D29D7" w:rsidRDefault="00DA3A1D" w:rsidP="00EE4101">
            <w:pPr>
              <w:pStyle w:val="a3"/>
              <w:spacing w:line="200" w:lineRule="exact"/>
              <w:ind w:firstLineChars="150" w:firstLine="204"/>
              <w:rPr>
                <w:del w:id="591" w:author="小林 裕介" w:date="2021-08-23T17:24:00Z"/>
                <w:sz w:val="16"/>
                <w:szCs w:val="16"/>
              </w:rPr>
            </w:pPr>
            <w:del w:id="592" w:author="小林 裕介" w:date="2021-08-23T17:24:00Z">
              <w:r w:rsidRPr="001F1418" w:rsidDel="009D29D7">
                <w:rPr>
                  <w:rFonts w:ascii="ＭＳ 明朝" w:hAnsi="ＭＳ 明朝" w:hint="eastAsia"/>
                  <w:spacing w:val="-12"/>
                  <w:sz w:val="16"/>
                  <w:szCs w:val="16"/>
                </w:rPr>
                <w:delText>計画</w:delText>
              </w:r>
            </w:del>
          </w:p>
        </w:tc>
        <w:tc>
          <w:tcPr>
            <w:tcW w:w="4130" w:type="pct"/>
            <w:gridSpan w:val="22"/>
            <w:tcBorders>
              <w:top w:val="nil"/>
              <w:left w:val="nil"/>
              <w:bottom w:val="single" w:sz="4" w:space="0" w:color="000000"/>
              <w:right w:val="single" w:sz="4" w:space="0" w:color="000000"/>
            </w:tcBorders>
            <w:tcPrChange w:id="593" w:author="佐藤公彦" w:date="2021-04-27T10:02:00Z">
              <w:tcPr>
                <w:tcW w:w="4126" w:type="pct"/>
                <w:gridSpan w:val="29"/>
                <w:tcBorders>
                  <w:top w:val="nil"/>
                  <w:left w:val="nil"/>
                  <w:bottom w:val="single" w:sz="4" w:space="0" w:color="000000"/>
                  <w:right w:val="single" w:sz="4" w:space="0" w:color="000000"/>
                </w:tcBorders>
              </w:tcPr>
            </w:tcPrChange>
          </w:tcPr>
          <w:p w:rsidR="00DA3A1D" w:rsidRPr="001F1418" w:rsidDel="009D29D7" w:rsidRDefault="00DA3A1D">
            <w:pPr>
              <w:pStyle w:val="a3"/>
              <w:rPr>
                <w:del w:id="594" w:author="小林 裕介" w:date="2021-08-23T17:24:00Z"/>
                <w:sz w:val="16"/>
                <w:szCs w:val="16"/>
              </w:rPr>
            </w:pPr>
          </w:p>
        </w:tc>
        <w:tc>
          <w:tcPr>
            <w:tcW w:w="11" w:type="pct"/>
            <w:vMerge w:val="restart"/>
            <w:tcBorders>
              <w:top w:val="nil"/>
              <w:left w:val="nil"/>
              <w:bottom w:val="nil"/>
              <w:right w:val="nil"/>
            </w:tcBorders>
            <w:tcPrChange w:id="595" w:author="佐藤公彦" w:date="2021-04-27T10:02:00Z">
              <w:tcPr>
                <w:tcW w:w="15" w:type="pct"/>
                <w:gridSpan w:val="3"/>
                <w:vMerge w:val="restart"/>
                <w:tcBorders>
                  <w:top w:val="nil"/>
                  <w:left w:val="nil"/>
                  <w:bottom w:val="nil"/>
                  <w:right w:val="nil"/>
                </w:tcBorders>
              </w:tcPr>
            </w:tcPrChange>
          </w:tcPr>
          <w:p w:rsidR="00DA3A1D" w:rsidRPr="001F1418" w:rsidDel="009D29D7" w:rsidRDefault="00DA3A1D">
            <w:pPr>
              <w:pStyle w:val="a3"/>
              <w:rPr>
                <w:del w:id="596" w:author="小林 裕介" w:date="2021-08-23T17:24:00Z"/>
                <w:sz w:val="16"/>
                <w:szCs w:val="16"/>
              </w:rPr>
            </w:pPr>
          </w:p>
        </w:tc>
      </w:tr>
      <w:tr w:rsidR="00DA3A1D" w:rsidRPr="001F1418" w:rsidDel="009D29D7" w:rsidTr="0054120F">
        <w:trPr>
          <w:cantSplit/>
          <w:trHeight w:hRule="exact" w:val="847"/>
          <w:jc w:val="center"/>
          <w:del w:id="597" w:author="小林 裕介" w:date="2021-08-23T17:24:00Z"/>
          <w:trPrChange w:id="598" w:author="佐藤公彦" w:date="2021-04-27T10:02:00Z">
            <w:trPr>
              <w:cantSplit/>
              <w:trHeight w:hRule="exact" w:val="847"/>
              <w:jc w:val="center"/>
            </w:trPr>
          </w:trPrChange>
        </w:trPr>
        <w:tc>
          <w:tcPr>
            <w:tcW w:w="859" w:type="pct"/>
            <w:tcBorders>
              <w:top w:val="nil"/>
              <w:left w:val="single" w:sz="4" w:space="0" w:color="000000"/>
              <w:bottom w:val="single" w:sz="4" w:space="0" w:color="000000"/>
              <w:right w:val="single" w:sz="4" w:space="0" w:color="000000"/>
            </w:tcBorders>
            <w:vAlign w:val="center"/>
            <w:tcPrChange w:id="599" w:author="佐藤公彦" w:date="2021-04-27T10:02:00Z">
              <w:tcPr>
                <w:tcW w:w="859" w:type="pct"/>
                <w:gridSpan w:val="2"/>
                <w:tcBorders>
                  <w:top w:val="nil"/>
                  <w:left w:val="single" w:sz="4" w:space="0" w:color="000000"/>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ind w:left="204" w:hangingChars="150" w:hanging="204"/>
              <w:rPr>
                <w:del w:id="600" w:author="小林 裕介" w:date="2021-08-23T17:24:00Z"/>
                <w:sz w:val="16"/>
                <w:szCs w:val="16"/>
              </w:rPr>
            </w:pPr>
            <w:del w:id="601" w:author="小林 裕介" w:date="2021-08-23T17:24:00Z">
              <w:r w:rsidRPr="001F1418" w:rsidDel="009D29D7">
                <w:rPr>
                  <w:rFonts w:ascii="ＭＳ 明朝" w:hAnsi="ＭＳ 明朝" w:hint="eastAsia"/>
                  <w:spacing w:val="-12"/>
                  <w:sz w:val="16"/>
                  <w:szCs w:val="16"/>
                </w:rPr>
                <w:delText>６</w:delText>
              </w:r>
              <w:r w:rsidR="007A1057"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12"/>
                  <w:sz w:val="16"/>
                  <w:szCs w:val="16"/>
                </w:rPr>
                <w:delText>転用することによって生ずる付近の土地</w:delText>
              </w:r>
            </w:del>
          </w:p>
          <w:p w:rsidR="007A1057" w:rsidRPr="001F1418" w:rsidDel="009D29D7" w:rsidRDefault="00DA3A1D" w:rsidP="007A1057">
            <w:pPr>
              <w:pStyle w:val="a3"/>
              <w:spacing w:line="200" w:lineRule="exact"/>
              <w:ind w:firstLineChars="50" w:firstLine="68"/>
              <w:rPr>
                <w:del w:id="602" w:author="小林 裕介" w:date="2021-08-23T17:24:00Z"/>
                <w:rFonts w:ascii="ＭＳ 明朝" w:hAnsi="ＭＳ 明朝"/>
                <w:spacing w:val="-12"/>
                <w:sz w:val="16"/>
                <w:szCs w:val="16"/>
              </w:rPr>
            </w:pPr>
            <w:del w:id="603" w:author="小林 裕介" w:date="2021-08-23T17:24:00Z">
              <w:r w:rsidRPr="001F1418" w:rsidDel="009D29D7">
                <w:rPr>
                  <w:rFonts w:ascii="ＭＳ 明朝" w:hAnsi="ＭＳ 明朝" w:hint="eastAsia"/>
                  <w:spacing w:val="-12"/>
                  <w:sz w:val="16"/>
                  <w:szCs w:val="16"/>
                </w:rPr>
                <w:delText>・作物・家畜等の被害</w:delText>
              </w:r>
            </w:del>
          </w:p>
          <w:p w:rsidR="00DA3A1D" w:rsidRPr="001F1418" w:rsidDel="009D29D7" w:rsidRDefault="00DA3A1D" w:rsidP="007A1057">
            <w:pPr>
              <w:pStyle w:val="a3"/>
              <w:spacing w:line="200" w:lineRule="exact"/>
              <w:ind w:firstLineChars="150" w:firstLine="204"/>
              <w:rPr>
                <w:del w:id="604" w:author="小林 裕介" w:date="2021-08-23T17:24:00Z"/>
                <w:sz w:val="16"/>
                <w:szCs w:val="16"/>
              </w:rPr>
            </w:pPr>
            <w:del w:id="605" w:author="小林 裕介" w:date="2021-08-23T17:24:00Z">
              <w:r w:rsidRPr="001F1418" w:rsidDel="009D29D7">
                <w:rPr>
                  <w:rFonts w:ascii="ＭＳ 明朝" w:hAnsi="ＭＳ 明朝" w:hint="eastAsia"/>
                  <w:spacing w:val="-12"/>
                  <w:sz w:val="16"/>
                  <w:szCs w:val="16"/>
                </w:rPr>
                <w:delText>防除施設の概要</w:delText>
              </w:r>
            </w:del>
          </w:p>
        </w:tc>
        <w:tc>
          <w:tcPr>
            <w:tcW w:w="4130" w:type="pct"/>
            <w:gridSpan w:val="22"/>
            <w:tcBorders>
              <w:top w:val="nil"/>
              <w:left w:val="nil"/>
              <w:bottom w:val="single" w:sz="4" w:space="0" w:color="000000"/>
              <w:right w:val="single" w:sz="4" w:space="0" w:color="000000"/>
            </w:tcBorders>
            <w:tcPrChange w:id="606" w:author="佐藤公彦" w:date="2021-04-27T10:02:00Z">
              <w:tcPr>
                <w:tcW w:w="4126" w:type="pct"/>
                <w:gridSpan w:val="29"/>
                <w:tcBorders>
                  <w:top w:val="nil"/>
                  <w:left w:val="nil"/>
                  <w:bottom w:val="single" w:sz="4" w:space="0" w:color="000000"/>
                  <w:right w:val="single" w:sz="4" w:space="0" w:color="000000"/>
                </w:tcBorders>
              </w:tcPr>
            </w:tcPrChange>
          </w:tcPr>
          <w:p w:rsidR="00DA3A1D" w:rsidRPr="001F1418" w:rsidDel="009D29D7" w:rsidRDefault="00DA3A1D">
            <w:pPr>
              <w:pStyle w:val="a3"/>
              <w:rPr>
                <w:del w:id="607" w:author="小林 裕介" w:date="2021-08-23T17:24:00Z"/>
                <w:sz w:val="16"/>
                <w:szCs w:val="16"/>
              </w:rPr>
            </w:pPr>
          </w:p>
        </w:tc>
        <w:tc>
          <w:tcPr>
            <w:tcW w:w="11" w:type="pct"/>
            <w:vMerge/>
            <w:tcBorders>
              <w:top w:val="nil"/>
              <w:left w:val="nil"/>
              <w:bottom w:val="nil"/>
              <w:right w:val="nil"/>
            </w:tcBorders>
            <w:tcPrChange w:id="608"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609" w:author="小林 裕介" w:date="2021-08-23T17:24:00Z"/>
                <w:sz w:val="16"/>
                <w:szCs w:val="16"/>
              </w:rPr>
            </w:pPr>
          </w:p>
        </w:tc>
      </w:tr>
      <w:tr w:rsidR="00DA3A1D" w:rsidRPr="001F1418" w:rsidDel="009D29D7" w:rsidTr="0054120F">
        <w:trPr>
          <w:cantSplit/>
          <w:trHeight w:hRule="exact" w:val="589"/>
          <w:jc w:val="center"/>
          <w:del w:id="610" w:author="小林 裕介" w:date="2021-08-23T17:24:00Z"/>
          <w:trPrChange w:id="611" w:author="佐藤公彦" w:date="2021-04-27T10:02:00Z">
            <w:trPr>
              <w:cantSplit/>
              <w:trHeight w:hRule="exact" w:val="589"/>
              <w:jc w:val="center"/>
            </w:trPr>
          </w:trPrChange>
        </w:trPr>
        <w:tc>
          <w:tcPr>
            <w:tcW w:w="859" w:type="pct"/>
            <w:tcBorders>
              <w:top w:val="nil"/>
              <w:left w:val="single" w:sz="4" w:space="0" w:color="000000"/>
              <w:bottom w:val="single" w:sz="4" w:space="0" w:color="000000"/>
              <w:right w:val="single" w:sz="4" w:space="0" w:color="000000"/>
            </w:tcBorders>
            <w:vAlign w:val="center"/>
            <w:tcPrChange w:id="612" w:author="佐藤公彦" w:date="2021-04-27T10:02:00Z">
              <w:tcPr>
                <w:tcW w:w="859" w:type="pct"/>
                <w:gridSpan w:val="2"/>
                <w:tcBorders>
                  <w:top w:val="nil"/>
                  <w:left w:val="single" w:sz="4" w:space="0" w:color="000000"/>
                  <w:bottom w:val="single" w:sz="4" w:space="0" w:color="000000"/>
                  <w:right w:val="single" w:sz="4" w:space="0" w:color="000000"/>
                </w:tcBorders>
                <w:vAlign w:val="center"/>
              </w:tcPr>
            </w:tcPrChange>
          </w:tcPr>
          <w:p w:rsidR="00DA3A1D" w:rsidRPr="001F1418" w:rsidDel="009D29D7" w:rsidRDefault="00DA3A1D" w:rsidP="007A1057">
            <w:pPr>
              <w:pStyle w:val="a3"/>
              <w:spacing w:line="200" w:lineRule="exact"/>
              <w:ind w:left="204" w:hangingChars="150" w:hanging="204"/>
              <w:rPr>
                <w:del w:id="613" w:author="小林 裕介" w:date="2021-08-23T17:24:00Z"/>
                <w:sz w:val="16"/>
                <w:szCs w:val="16"/>
              </w:rPr>
            </w:pPr>
            <w:del w:id="614" w:author="小林 裕介" w:date="2021-08-23T17:24:00Z">
              <w:r w:rsidRPr="001F1418" w:rsidDel="009D29D7">
                <w:rPr>
                  <w:rFonts w:ascii="ＭＳ 明朝" w:hAnsi="ＭＳ 明朝" w:hint="eastAsia"/>
                  <w:spacing w:val="-12"/>
                  <w:sz w:val="16"/>
                  <w:szCs w:val="16"/>
                </w:rPr>
                <w:delText>７</w:delText>
              </w:r>
              <w:r w:rsidR="007A1057" w:rsidRPr="001F1418" w:rsidDel="009D29D7">
                <w:rPr>
                  <w:rFonts w:ascii="ＭＳ 明朝" w:hAnsi="ＭＳ 明朝" w:hint="eastAsia"/>
                  <w:spacing w:val="-12"/>
                  <w:sz w:val="16"/>
                  <w:szCs w:val="16"/>
                </w:rPr>
                <w:delText xml:space="preserve"> </w:delText>
              </w:r>
              <w:r w:rsidRPr="001F1418" w:rsidDel="009D29D7">
                <w:rPr>
                  <w:rFonts w:ascii="ＭＳ 明朝" w:hAnsi="ＭＳ 明朝" w:hint="eastAsia"/>
                  <w:spacing w:val="-12"/>
                  <w:sz w:val="16"/>
                  <w:szCs w:val="16"/>
                </w:rPr>
                <w:delText>その他参考となるべき事項</w:delText>
              </w:r>
            </w:del>
          </w:p>
        </w:tc>
        <w:tc>
          <w:tcPr>
            <w:tcW w:w="4130" w:type="pct"/>
            <w:gridSpan w:val="22"/>
            <w:tcBorders>
              <w:top w:val="nil"/>
              <w:left w:val="nil"/>
              <w:bottom w:val="single" w:sz="4" w:space="0" w:color="000000"/>
              <w:right w:val="single" w:sz="4" w:space="0" w:color="000000"/>
            </w:tcBorders>
            <w:tcPrChange w:id="615" w:author="佐藤公彦" w:date="2021-04-27T10:02:00Z">
              <w:tcPr>
                <w:tcW w:w="4126" w:type="pct"/>
                <w:gridSpan w:val="29"/>
                <w:tcBorders>
                  <w:top w:val="nil"/>
                  <w:left w:val="nil"/>
                  <w:bottom w:val="single" w:sz="4" w:space="0" w:color="000000"/>
                  <w:right w:val="single" w:sz="4" w:space="0" w:color="000000"/>
                </w:tcBorders>
              </w:tcPr>
            </w:tcPrChange>
          </w:tcPr>
          <w:p w:rsidR="00DA3A1D" w:rsidRPr="001F1418" w:rsidDel="009D29D7" w:rsidRDefault="00DA3A1D">
            <w:pPr>
              <w:pStyle w:val="a3"/>
              <w:rPr>
                <w:del w:id="616" w:author="小林 裕介" w:date="2021-08-23T17:24:00Z"/>
                <w:sz w:val="16"/>
                <w:szCs w:val="16"/>
              </w:rPr>
            </w:pPr>
          </w:p>
        </w:tc>
        <w:tc>
          <w:tcPr>
            <w:tcW w:w="11" w:type="pct"/>
            <w:vMerge/>
            <w:tcBorders>
              <w:top w:val="nil"/>
              <w:left w:val="nil"/>
              <w:bottom w:val="nil"/>
              <w:right w:val="nil"/>
            </w:tcBorders>
            <w:tcPrChange w:id="617" w:author="佐藤公彦" w:date="2021-04-27T10:02:00Z">
              <w:tcPr>
                <w:tcW w:w="15" w:type="pct"/>
                <w:gridSpan w:val="3"/>
                <w:vMerge/>
                <w:tcBorders>
                  <w:top w:val="nil"/>
                  <w:left w:val="nil"/>
                  <w:bottom w:val="nil"/>
                  <w:right w:val="nil"/>
                </w:tcBorders>
              </w:tcPr>
            </w:tcPrChange>
          </w:tcPr>
          <w:p w:rsidR="00DA3A1D" w:rsidRPr="001F1418" w:rsidDel="009D29D7" w:rsidRDefault="00DA3A1D">
            <w:pPr>
              <w:pStyle w:val="a3"/>
              <w:rPr>
                <w:del w:id="618" w:author="小林 裕介" w:date="2021-08-23T17:24:00Z"/>
                <w:sz w:val="16"/>
                <w:szCs w:val="16"/>
              </w:rPr>
            </w:pPr>
          </w:p>
        </w:tc>
      </w:tr>
    </w:tbl>
    <w:p w:rsidR="00D6728C" w:rsidRPr="001F1418" w:rsidDel="009D29D7" w:rsidRDefault="00D6728C">
      <w:pPr>
        <w:pStyle w:val="a3"/>
        <w:rPr>
          <w:del w:id="619" w:author="小林 裕介" w:date="2021-08-23T17:24:00Z"/>
        </w:rPr>
      </w:pPr>
      <w:del w:id="620" w:author="小林 裕介" w:date="2021-08-23T17:24:00Z">
        <w:r w:rsidRPr="001F1418" w:rsidDel="009D29D7">
          <w:br w:type="page"/>
        </w:r>
        <w:r w:rsidRPr="001F1418" w:rsidDel="009D29D7">
          <w:rPr>
            <w:rFonts w:ascii="ＭＳ 明朝" w:hAnsi="ＭＳ 明朝" w:hint="eastAsia"/>
            <w:spacing w:val="-15"/>
            <w:sz w:val="22"/>
            <w:szCs w:val="22"/>
          </w:rPr>
          <w:delText>（記載要領）</w:delText>
        </w:r>
      </w:del>
    </w:p>
    <w:p w:rsidR="00D6728C" w:rsidRPr="001F1418" w:rsidDel="009D29D7" w:rsidRDefault="001F1418" w:rsidP="00B7209E">
      <w:pPr>
        <w:pStyle w:val="a3"/>
        <w:numPr>
          <w:ilvl w:val="0"/>
          <w:numId w:val="2"/>
        </w:numPr>
        <w:rPr>
          <w:del w:id="621" w:author="小林 裕介" w:date="2021-08-23T17:24:00Z"/>
          <w:spacing w:val="-8"/>
        </w:rPr>
      </w:pPr>
      <w:ins w:id="622" w:author="佐藤公彦" w:date="2021-05-27T11:43:00Z">
        <w:del w:id="623" w:author="小林 裕介" w:date="2021-08-23T17:24:00Z">
          <w:r w:rsidDel="009D29D7">
            <w:rPr>
              <w:rFonts w:ascii="ＭＳ 明朝" w:hAnsi="ＭＳ 明朝" w:hint="eastAsia"/>
              <w:spacing w:val="-8"/>
              <w:sz w:val="22"/>
              <w:szCs w:val="22"/>
            </w:rPr>
            <w:delText xml:space="preserve">　</w:delText>
          </w:r>
        </w:del>
      </w:ins>
      <w:del w:id="624" w:author="小林 裕介" w:date="2021-08-23T17:24:00Z">
        <w:r w:rsidR="00D6728C" w:rsidRPr="001F1418" w:rsidDel="009D29D7">
          <w:rPr>
            <w:rFonts w:ascii="ＭＳ 明朝" w:hAnsi="ＭＳ 明朝" w:hint="eastAsia"/>
            <w:spacing w:val="-8"/>
            <w:sz w:val="22"/>
            <w:szCs w:val="22"/>
          </w:rPr>
          <w:delText>氏名（法人にあってはその代表者の氏名）を自署する場合には、押印を省略することができます。</w:delText>
        </w:r>
      </w:del>
    </w:p>
    <w:p w:rsidR="00D6728C" w:rsidRPr="001F1418" w:rsidDel="009D29D7" w:rsidRDefault="00E24DE5" w:rsidP="00B7209E">
      <w:pPr>
        <w:pStyle w:val="a3"/>
        <w:numPr>
          <w:ilvl w:val="0"/>
          <w:numId w:val="2"/>
        </w:numPr>
        <w:rPr>
          <w:del w:id="625" w:author="小林 裕介" w:date="2021-08-23T17:24:00Z"/>
          <w:spacing w:val="-8"/>
        </w:rPr>
      </w:pPr>
      <w:del w:id="626" w:author="小林 裕介" w:date="2021-08-23T17:24:00Z">
        <w:r w:rsidRPr="001F1418" w:rsidDel="009D29D7">
          <w:rPr>
            <w:rFonts w:ascii="ＭＳ 明朝" w:hAnsi="ＭＳ 明朝" w:hint="eastAsia"/>
            <w:spacing w:val="-8"/>
            <w:sz w:val="22"/>
            <w:szCs w:val="22"/>
          </w:rPr>
          <w:delText>申請者が</w:delText>
        </w:r>
        <w:r w:rsidR="00D6728C" w:rsidRPr="001F1418" w:rsidDel="009D29D7">
          <w:rPr>
            <w:rFonts w:ascii="ＭＳ 明朝" w:hAnsi="ＭＳ 明朝" w:hint="eastAsia"/>
            <w:spacing w:val="-8"/>
            <w:sz w:val="22"/>
            <w:szCs w:val="22"/>
          </w:rPr>
          <w:delText>法人である場合には、「氏名」欄にその名称及び代表者の氏名を、「住所」欄にその主たる事務所の所在地を、「職業」欄にその業務の内容を、それぞれ記載してください。</w:delText>
        </w:r>
      </w:del>
    </w:p>
    <w:p w:rsidR="00D6728C" w:rsidRPr="001F1418" w:rsidDel="009D29D7" w:rsidRDefault="001F1418" w:rsidP="00B7209E">
      <w:pPr>
        <w:pStyle w:val="a3"/>
        <w:numPr>
          <w:ilvl w:val="0"/>
          <w:numId w:val="2"/>
        </w:numPr>
        <w:rPr>
          <w:del w:id="627" w:author="小林 裕介" w:date="2021-08-23T17:24:00Z"/>
          <w:spacing w:val="-8"/>
        </w:rPr>
      </w:pPr>
      <w:ins w:id="628" w:author="佐藤公彦" w:date="2021-05-27T11:43:00Z">
        <w:del w:id="629" w:author="小林 裕介" w:date="2021-08-23T17:24:00Z">
          <w:r w:rsidDel="009D29D7">
            <w:rPr>
              <w:rFonts w:ascii="ＭＳ 明朝" w:hAnsi="ＭＳ 明朝" w:hint="eastAsia"/>
              <w:spacing w:val="-8"/>
              <w:sz w:val="22"/>
              <w:szCs w:val="22"/>
            </w:rPr>
            <w:delText xml:space="preserve">　</w:delText>
          </w:r>
        </w:del>
      </w:ins>
      <w:del w:id="630" w:author="小林 裕介" w:date="2021-08-23T17:24:00Z">
        <w:r w:rsidR="00D6728C" w:rsidRPr="001F1418" w:rsidDel="009D29D7">
          <w:rPr>
            <w:rFonts w:ascii="ＭＳ 明朝" w:hAnsi="ＭＳ 明朝" w:hint="eastAsia"/>
            <w:spacing w:val="-8"/>
            <w:sz w:val="22"/>
            <w:szCs w:val="22"/>
          </w:rPr>
          <w:delText>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delText>
        </w:r>
      </w:del>
    </w:p>
    <w:p w:rsidR="00D6728C" w:rsidRPr="001F1418" w:rsidDel="009D29D7" w:rsidRDefault="001F1418" w:rsidP="00B7209E">
      <w:pPr>
        <w:pStyle w:val="a3"/>
        <w:numPr>
          <w:ilvl w:val="0"/>
          <w:numId w:val="2"/>
        </w:numPr>
        <w:rPr>
          <w:del w:id="631" w:author="小林 裕介" w:date="2021-08-23T17:24:00Z"/>
          <w:spacing w:val="-8"/>
        </w:rPr>
      </w:pPr>
      <w:ins w:id="632" w:author="佐藤公彦" w:date="2021-05-27T11:43:00Z">
        <w:del w:id="633" w:author="小林 裕介" w:date="2021-08-23T17:24:00Z">
          <w:r w:rsidDel="009D29D7">
            <w:rPr>
              <w:rFonts w:ascii="ＭＳ 明朝" w:hAnsi="ＭＳ 明朝" w:hint="eastAsia"/>
              <w:spacing w:val="-8"/>
              <w:sz w:val="22"/>
              <w:szCs w:val="22"/>
            </w:rPr>
            <w:delText xml:space="preserve">　</w:delText>
          </w:r>
        </w:del>
      </w:ins>
      <w:del w:id="634" w:author="小林 裕介" w:date="2021-08-23T17:24:00Z">
        <w:r w:rsidR="00D6728C" w:rsidRPr="001F1418" w:rsidDel="009D29D7">
          <w:rPr>
            <w:rFonts w:ascii="ＭＳ 明朝" w:hAnsi="ＭＳ 明朝" w:hint="eastAsia"/>
            <w:spacing w:val="-8"/>
            <w:sz w:val="22"/>
            <w:szCs w:val="22"/>
          </w:rPr>
          <w:delText>「利用状況」欄には、田にあっては二毛作又は一毛作の別、畑にあっては普通畑、果樹園、桑園、茶園、牧草畑又はその他の別、採草放牧地にあっては主な草名又は家畜の種類を記載してください。</w:delText>
        </w:r>
      </w:del>
    </w:p>
    <w:p w:rsidR="00D6728C" w:rsidRPr="001F1418" w:rsidDel="009D29D7" w:rsidRDefault="001F1418" w:rsidP="00B7209E">
      <w:pPr>
        <w:pStyle w:val="a3"/>
        <w:numPr>
          <w:ilvl w:val="0"/>
          <w:numId w:val="2"/>
        </w:numPr>
        <w:rPr>
          <w:del w:id="635" w:author="小林 裕介" w:date="2021-08-23T17:24:00Z"/>
          <w:spacing w:val="-8"/>
        </w:rPr>
      </w:pPr>
      <w:ins w:id="636" w:author="佐藤公彦" w:date="2021-05-27T11:43:00Z">
        <w:del w:id="637" w:author="小林 裕介" w:date="2021-08-23T17:24:00Z">
          <w:r w:rsidDel="009D29D7">
            <w:rPr>
              <w:rFonts w:ascii="ＭＳ 明朝" w:hAnsi="ＭＳ 明朝" w:hint="eastAsia"/>
              <w:spacing w:val="-8"/>
              <w:sz w:val="22"/>
              <w:szCs w:val="22"/>
            </w:rPr>
            <w:delText xml:space="preserve">　</w:delText>
          </w:r>
        </w:del>
      </w:ins>
      <w:del w:id="638" w:author="小林 裕介" w:date="2021-08-23T17:24:00Z">
        <w:r w:rsidR="00D6728C" w:rsidRPr="001F1418" w:rsidDel="009D29D7">
          <w:rPr>
            <w:rFonts w:ascii="ＭＳ 明朝" w:hAnsi="ＭＳ 明朝" w:hint="eastAsia"/>
            <w:spacing w:val="-8"/>
            <w:sz w:val="22"/>
            <w:szCs w:val="22"/>
          </w:rPr>
          <w:delText>「10ａ当たり普通収穫高」欄には、採草放牧地にあっては採草量又は家畜の頭数を記載してください。</w:delText>
        </w:r>
      </w:del>
    </w:p>
    <w:p w:rsidR="00D6728C" w:rsidRPr="001F1418" w:rsidDel="009D29D7" w:rsidRDefault="001F1418" w:rsidP="00B7209E">
      <w:pPr>
        <w:pStyle w:val="a3"/>
        <w:numPr>
          <w:ilvl w:val="0"/>
          <w:numId w:val="2"/>
        </w:numPr>
        <w:rPr>
          <w:del w:id="639" w:author="小林 裕介" w:date="2021-08-23T17:24:00Z"/>
          <w:spacing w:val="-8"/>
        </w:rPr>
      </w:pPr>
      <w:ins w:id="640" w:author="佐藤公彦" w:date="2021-05-27T11:43:00Z">
        <w:del w:id="641" w:author="小林 裕介" w:date="2021-08-23T17:24:00Z">
          <w:r w:rsidDel="009D29D7">
            <w:rPr>
              <w:rFonts w:ascii="ＭＳ 明朝" w:hAnsi="ＭＳ 明朝" w:hint="eastAsia"/>
              <w:spacing w:val="-8"/>
              <w:sz w:val="22"/>
              <w:szCs w:val="22"/>
            </w:rPr>
            <w:delText xml:space="preserve">　</w:delText>
          </w:r>
        </w:del>
      </w:ins>
      <w:del w:id="642" w:author="小林 裕介" w:date="2021-08-23T17:24:00Z">
        <w:r w:rsidR="00D6728C" w:rsidRPr="001F1418" w:rsidDel="009D29D7">
          <w:rPr>
            <w:rFonts w:ascii="ＭＳ 明朝" w:hAnsi="ＭＳ 明朝" w:hint="eastAsia"/>
            <w:spacing w:val="-8"/>
            <w:sz w:val="22"/>
            <w:szCs w:val="22"/>
          </w:rPr>
          <w:delText>「市街化区域・市街化調整区域・その他の区域の別」欄には、申請に係る土地が都市計画法による市街化区域、市街化調整区域又はこれら以外の区域のいずれに含まれているかを記載してください。</w:delText>
        </w:r>
      </w:del>
    </w:p>
    <w:p w:rsidR="00D6728C" w:rsidRPr="001F1418" w:rsidDel="009D29D7" w:rsidRDefault="001F1418" w:rsidP="00B7209E">
      <w:pPr>
        <w:pStyle w:val="a3"/>
        <w:numPr>
          <w:ilvl w:val="0"/>
          <w:numId w:val="2"/>
        </w:numPr>
        <w:rPr>
          <w:del w:id="643" w:author="小林 裕介" w:date="2021-08-23T17:24:00Z"/>
          <w:spacing w:val="-8"/>
        </w:rPr>
      </w:pPr>
      <w:ins w:id="644" w:author="佐藤公彦" w:date="2021-05-27T11:43:00Z">
        <w:del w:id="645" w:author="小林 裕介" w:date="2021-08-23T17:24:00Z">
          <w:r w:rsidDel="009D29D7">
            <w:rPr>
              <w:rFonts w:ascii="ＭＳ 明朝" w:hAnsi="ＭＳ 明朝" w:hint="eastAsia"/>
              <w:spacing w:val="-8"/>
              <w:sz w:val="22"/>
              <w:szCs w:val="22"/>
            </w:rPr>
            <w:delText xml:space="preserve">　</w:delText>
          </w:r>
        </w:del>
      </w:ins>
      <w:del w:id="646" w:author="小林 裕介" w:date="2021-08-23T17:24:00Z">
        <w:r w:rsidR="00D6728C" w:rsidRPr="001F1418" w:rsidDel="009D29D7">
          <w:rPr>
            <w:rFonts w:ascii="ＭＳ 明朝" w:hAnsi="ＭＳ 明朝" w:hint="eastAsia"/>
            <w:spacing w:val="-8"/>
            <w:sz w:val="22"/>
            <w:szCs w:val="22"/>
          </w:rPr>
          <w:delText>「転用の時期及び転用の目的に係る事業又は施設の概要」欄には、工事計画が長期にわたるものである場合には、できる限り工事計画を６か月単位で区分して記載してください。</w:delText>
        </w:r>
      </w:del>
    </w:p>
    <w:p w:rsidR="005D6B40" w:rsidRPr="001F1418" w:rsidDel="009D29D7" w:rsidRDefault="001F1418" w:rsidP="005D6B40">
      <w:pPr>
        <w:pStyle w:val="a3"/>
        <w:numPr>
          <w:ilvl w:val="0"/>
          <w:numId w:val="2"/>
        </w:numPr>
        <w:rPr>
          <w:del w:id="647" w:author="小林 裕介" w:date="2021-08-23T17:24:00Z"/>
          <w:spacing w:val="-8"/>
        </w:rPr>
      </w:pPr>
      <w:ins w:id="648" w:author="佐藤公彦" w:date="2021-05-27T11:43:00Z">
        <w:del w:id="649" w:author="小林 裕介" w:date="2021-08-23T17:24:00Z">
          <w:r w:rsidDel="009D29D7">
            <w:rPr>
              <w:rFonts w:ascii="ＭＳ 明朝" w:hAnsi="ＭＳ 明朝" w:hint="eastAsia"/>
              <w:spacing w:val="-8"/>
              <w:sz w:val="22"/>
              <w:szCs w:val="22"/>
            </w:rPr>
            <w:delText xml:space="preserve">　</w:delText>
          </w:r>
        </w:del>
      </w:ins>
      <w:del w:id="650" w:author="小林 裕介" w:date="2021-08-23T17:24:00Z">
        <w:r w:rsidR="00D6728C" w:rsidRPr="001F1418" w:rsidDel="009D29D7">
          <w:rPr>
            <w:rFonts w:ascii="ＭＳ 明朝" w:hAnsi="ＭＳ 明朝" w:hint="eastAsia"/>
            <w:spacing w:val="-8"/>
            <w:sz w:val="22"/>
            <w:szCs w:val="22"/>
          </w:rPr>
          <w:delTex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delText>
        </w:r>
      </w:del>
    </w:p>
    <w:p w:rsidR="005D6B40" w:rsidRPr="001F1418" w:rsidDel="009D29D7" w:rsidRDefault="005D6B40">
      <w:pPr>
        <w:pStyle w:val="a3"/>
        <w:numPr>
          <w:ilvl w:val="0"/>
          <w:numId w:val="2"/>
        </w:numPr>
        <w:rPr>
          <w:del w:id="651" w:author="小林 裕介" w:date="2021-08-23T17:24:00Z"/>
          <w:rFonts w:ascii="ＭＳ 明朝" w:hAnsi="ＭＳ 明朝"/>
          <w:spacing w:val="-8"/>
          <w:sz w:val="22"/>
          <w:szCs w:val="22"/>
        </w:rPr>
        <w:pPrChange w:id="652" w:author="佐藤公彦" w:date="2021-04-27T12:15:00Z">
          <w:pPr>
            <w:pStyle w:val="a3"/>
          </w:pPr>
        </w:pPrChange>
      </w:pPr>
    </w:p>
    <w:p w:rsidR="005D6B40" w:rsidRPr="001F1418" w:rsidDel="009D29D7" w:rsidRDefault="005D6B40" w:rsidP="005D6B40">
      <w:pPr>
        <w:pStyle w:val="a3"/>
        <w:rPr>
          <w:del w:id="653" w:author="小林 裕介" w:date="2021-08-23T17:24:00Z"/>
          <w:rFonts w:ascii="ＭＳ 明朝" w:hAnsi="ＭＳ 明朝"/>
          <w:spacing w:val="-8"/>
          <w:sz w:val="22"/>
          <w:szCs w:val="22"/>
        </w:rPr>
      </w:pPr>
      <w:del w:id="654" w:author="小林 裕介" w:date="2021-08-23T17:24:00Z">
        <w:r w:rsidRPr="001F1418" w:rsidDel="009D29D7">
          <w:rPr>
            <w:rFonts w:ascii="ＭＳ 明朝" w:hAnsi="ＭＳ 明朝" w:hint="eastAsia"/>
            <w:spacing w:val="-8"/>
            <w:sz w:val="22"/>
            <w:szCs w:val="22"/>
          </w:rPr>
          <w:delText>（添付書類）</w:delText>
        </w:r>
      </w:del>
    </w:p>
    <w:p w:rsidR="005D6B40" w:rsidRPr="001F1418" w:rsidDel="009D29D7" w:rsidRDefault="001F1418" w:rsidP="005D6B40">
      <w:pPr>
        <w:numPr>
          <w:ilvl w:val="0"/>
          <w:numId w:val="21"/>
        </w:numPr>
        <w:overflowPunct w:val="0"/>
        <w:textAlignment w:val="baseline"/>
        <w:rPr>
          <w:del w:id="655" w:author="小林 裕介" w:date="2021-08-23T17:24:00Z"/>
          <w:rFonts w:ascii="ＭＳ 明朝" w:hAnsi="Times New Roman"/>
          <w:kern w:val="0"/>
          <w:sz w:val="22"/>
          <w:szCs w:val="22"/>
        </w:rPr>
      </w:pPr>
      <w:ins w:id="656" w:author="佐藤公彦" w:date="2021-05-27T11:44:00Z">
        <w:del w:id="657" w:author="小林 裕介" w:date="2021-08-23T17:24:00Z">
          <w:r w:rsidDel="009D29D7">
            <w:rPr>
              <w:rFonts w:ascii="Times New Roman" w:hAnsi="Times New Roman" w:cs="ＭＳ 明朝" w:hint="eastAsia"/>
              <w:kern w:val="0"/>
              <w:sz w:val="22"/>
              <w:szCs w:val="22"/>
            </w:rPr>
            <w:delText xml:space="preserve">　</w:delText>
          </w:r>
        </w:del>
      </w:ins>
      <w:del w:id="658" w:author="小林 裕介" w:date="2021-08-23T17:24:00Z">
        <w:r w:rsidR="005D6B40" w:rsidRPr="001F1418" w:rsidDel="009D29D7">
          <w:rPr>
            <w:rFonts w:ascii="Times New Roman" w:hAnsi="Times New Roman" w:cs="ＭＳ 明朝" w:hint="eastAsia"/>
            <w:kern w:val="0"/>
            <w:sz w:val="22"/>
            <w:szCs w:val="22"/>
          </w:rPr>
          <w:delText>申請者が法人である場合には、法人の登記事項証明書及び定款又は寄附行為の写し</w:delText>
        </w:r>
        <w:r w:rsidR="005D6B40" w:rsidRPr="001F1418" w:rsidDel="009D29D7">
          <w:rPr>
            <w:rFonts w:ascii="Times New Roman" w:hAnsi="Times New Roman"/>
            <w:kern w:val="0"/>
            <w:sz w:val="22"/>
            <w:szCs w:val="22"/>
          </w:rPr>
          <w:delText xml:space="preserve"> </w:delText>
        </w:r>
      </w:del>
    </w:p>
    <w:p w:rsidR="005D6B40" w:rsidRPr="001F1418" w:rsidDel="009D29D7" w:rsidRDefault="001F1418" w:rsidP="005D6B40">
      <w:pPr>
        <w:numPr>
          <w:ilvl w:val="0"/>
          <w:numId w:val="21"/>
        </w:numPr>
        <w:overflowPunct w:val="0"/>
        <w:textAlignment w:val="baseline"/>
        <w:rPr>
          <w:del w:id="659" w:author="小林 裕介" w:date="2021-08-23T17:24:00Z"/>
          <w:rFonts w:ascii="ＭＳ 明朝" w:hAnsi="Times New Roman"/>
          <w:kern w:val="0"/>
          <w:sz w:val="22"/>
          <w:szCs w:val="22"/>
        </w:rPr>
      </w:pPr>
      <w:ins w:id="660" w:author="佐藤公彦" w:date="2021-05-27T11:44:00Z">
        <w:del w:id="661" w:author="小林 裕介" w:date="2021-08-23T17:24:00Z">
          <w:r w:rsidDel="009D29D7">
            <w:rPr>
              <w:rFonts w:ascii="Times New Roman" w:hAnsi="Times New Roman" w:cs="ＭＳ 明朝" w:hint="eastAsia"/>
              <w:kern w:val="0"/>
              <w:sz w:val="22"/>
              <w:szCs w:val="22"/>
            </w:rPr>
            <w:delText xml:space="preserve">　</w:delText>
          </w:r>
        </w:del>
      </w:ins>
      <w:del w:id="662" w:author="小林 裕介" w:date="2021-08-23T17:24:00Z">
        <w:r w:rsidR="005D6B40" w:rsidRPr="001F1418" w:rsidDel="009D29D7">
          <w:rPr>
            <w:rFonts w:ascii="Times New Roman" w:hAnsi="Times New Roman" w:cs="ＭＳ 明朝" w:hint="eastAsia"/>
            <w:kern w:val="0"/>
            <w:sz w:val="22"/>
            <w:szCs w:val="22"/>
          </w:rPr>
          <w:delText>土地の位置を示す地図及び土地の登記事項証明書</w:delText>
        </w:r>
        <w:r w:rsidR="005D6B40" w:rsidRPr="001F1418" w:rsidDel="009D29D7">
          <w:rPr>
            <w:rFonts w:ascii="Times New Roman" w:hAnsi="Times New Roman"/>
            <w:kern w:val="0"/>
            <w:sz w:val="22"/>
            <w:szCs w:val="22"/>
          </w:rPr>
          <w:delText xml:space="preserve"> </w:delText>
        </w:r>
      </w:del>
    </w:p>
    <w:p w:rsidR="005D6B40" w:rsidRPr="001F1418" w:rsidDel="009D29D7" w:rsidRDefault="001F1418" w:rsidP="005D6B40">
      <w:pPr>
        <w:numPr>
          <w:ilvl w:val="0"/>
          <w:numId w:val="21"/>
        </w:numPr>
        <w:overflowPunct w:val="0"/>
        <w:textAlignment w:val="baseline"/>
        <w:rPr>
          <w:del w:id="663" w:author="小林 裕介" w:date="2021-08-23T17:24:00Z"/>
          <w:rFonts w:ascii="ＭＳ 明朝" w:hAnsi="Times New Roman"/>
          <w:kern w:val="0"/>
          <w:sz w:val="22"/>
          <w:szCs w:val="22"/>
        </w:rPr>
      </w:pPr>
      <w:ins w:id="664" w:author="佐藤公彦" w:date="2021-05-27T11:44:00Z">
        <w:del w:id="665" w:author="小林 裕介" w:date="2021-08-23T17:24:00Z">
          <w:r w:rsidDel="009D29D7">
            <w:rPr>
              <w:rFonts w:ascii="Times New Roman" w:hAnsi="Times New Roman" w:cs="ＭＳ 明朝" w:hint="eastAsia"/>
              <w:kern w:val="0"/>
              <w:sz w:val="22"/>
              <w:szCs w:val="22"/>
            </w:rPr>
            <w:delText xml:space="preserve">　</w:delText>
          </w:r>
        </w:del>
      </w:ins>
      <w:del w:id="666" w:author="小林 裕介" w:date="2021-08-23T17:24:00Z">
        <w:r w:rsidR="005D6B40" w:rsidRPr="001F1418" w:rsidDel="009D29D7">
          <w:rPr>
            <w:rFonts w:ascii="Times New Roman" w:hAnsi="Times New Roman" w:cs="ＭＳ 明朝" w:hint="eastAsia"/>
            <w:kern w:val="0"/>
            <w:sz w:val="22"/>
            <w:szCs w:val="22"/>
          </w:rPr>
          <w:delText>申請に係る土地に設置しようとする建物その他の施設及びこれらの施設を利用するために必要な道路、用排水施設その他の施設の位置を明らかにした図面</w:delText>
        </w:r>
        <w:r w:rsidR="005D6B40" w:rsidRPr="001F1418" w:rsidDel="009D29D7">
          <w:rPr>
            <w:rFonts w:ascii="Times New Roman" w:hAnsi="Times New Roman"/>
            <w:kern w:val="0"/>
            <w:sz w:val="22"/>
            <w:szCs w:val="22"/>
          </w:rPr>
          <w:delText xml:space="preserve"> </w:delText>
        </w:r>
      </w:del>
    </w:p>
    <w:p w:rsidR="005D6B40" w:rsidRPr="001F1418" w:rsidDel="009D29D7" w:rsidRDefault="001F1418" w:rsidP="005D6B40">
      <w:pPr>
        <w:pStyle w:val="a3"/>
        <w:numPr>
          <w:ilvl w:val="0"/>
          <w:numId w:val="21"/>
        </w:numPr>
        <w:rPr>
          <w:del w:id="667" w:author="小林 裕介" w:date="2021-08-23T17:24:00Z"/>
          <w:sz w:val="22"/>
          <w:szCs w:val="22"/>
        </w:rPr>
      </w:pPr>
      <w:ins w:id="668" w:author="佐藤公彦" w:date="2021-05-27T11:44:00Z">
        <w:del w:id="669" w:author="小林 裕介" w:date="2021-08-23T17:24:00Z">
          <w:r w:rsidDel="009D29D7">
            <w:rPr>
              <w:rFonts w:hint="eastAsia"/>
              <w:sz w:val="22"/>
              <w:szCs w:val="22"/>
            </w:rPr>
            <w:delText xml:space="preserve">　</w:delText>
          </w:r>
        </w:del>
      </w:ins>
      <w:del w:id="670" w:author="小林 裕介" w:date="2021-08-23T17:24:00Z">
        <w:r w:rsidR="001136D4" w:rsidRPr="001F1418" w:rsidDel="009D29D7">
          <w:rPr>
            <w:rFonts w:hint="eastAsia"/>
            <w:sz w:val="22"/>
            <w:szCs w:val="22"/>
          </w:rPr>
          <w:delText>規則第</w:delText>
        </w:r>
        <w:r w:rsidR="001E301F" w:rsidRPr="001F1418" w:rsidDel="009D29D7">
          <w:rPr>
            <w:rFonts w:hint="eastAsia"/>
            <w:sz w:val="22"/>
            <w:szCs w:val="22"/>
          </w:rPr>
          <w:delText>三十一</w:delText>
        </w:r>
        <w:r w:rsidR="005D6B40" w:rsidRPr="001F1418" w:rsidDel="009D29D7">
          <w:rPr>
            <w:rFonts w:hint="eastAsia"/>
            <w:sz w:val="22"/>
            <w:szCs w:val="22"/>
          </w:rPr>
          <w:delText>条第五号の資金計画に基づいて事業を実施するために必要な資力及び信用があることを証する書面</w:delText>
        </w:r>
      </w:del>
    </w:p>
    <w:p w:rsidR="005D6B40" w:rsidRPr="001F1418" w:rsidDel="009D29D7" w:rsidRDefault="001F1418" w:rsidP="005D6B40">
      <w:pPr>
        <w:numPr>
          <w:ilvl w:val="0"/>
          <w:numId w:val="21"/>
        </w:numPr>
        <w:overflowPunct w:val="0"/>
        <w:textAlignment w:val="baseline"/>
        <w:rPr>
          <w:del w:id="671" w:author="小林 裕介" w:date="2021-08-23T17:24:00Z"/>
          <w:rFonts w:ascii="ＭＳ 明朝" w:hAnsi="Times New Roman"/>
          <w:kern w:val="0"/>
          <w:sz w:val="22"/>
          <w:szCs w:val="22"/>
        </w:rPr>
      </w:pPr>
      <w:ins w:id="672" w:author="佐藤公彦" w:date="2021-05-27T11:44:00Z">
        <w:del w:id="673" w:author="小林 裕介" w:date="2021-08-23T17:24:00Z">
          <w:r w:rsidDel="009D29D7">
            <w:rPr>
              <w:rFonts w:ascii="Times New Roman" w:hAnsi="Times New Roman" w:cs="ＭＳ 明朝" w:hint="eastAsia"/>
              <w:kern w:val="0"/>
              <w:sz w:val="22"/>
              <w:szCs w:val="22"/>
            </w:rPr>
            <w:delText xml:space="preserve">　</w:delText>
          </w:r>
        </w:del>
      </w:ins>
      <w:del w:id="674" w:author="小林 裕介" w:date="2021-08-23T17:24:00Z">
        <w:r w:rsidR="005D6B40" w:rsidRPr="001F1418" w:rsidDel="009D29D7">
          <w:rPr>
            <w:rFonts w:ascii="Times New Roman" w:hAnsi="Times New Roman" w:cs="ＭＳ 明朝" w:hint="eastAsia"/>
            <w:kern w:val="0"/>
            <w:sz w:val="22"/>
            <w:szCs w:val="22"/>
          </w:rPr>
          <w:delText>申請に係る農地又は採草放牧地を転用する行為の妨げとなる権利を有する者がある場合には、その同意があつたことを証する書面</w:delText>
        </w:r>
        <w:r w:rsidR="005D6B40" w:rsidRPr="001F1418" w:rsidDel="009D29D7">
          <w:rPr>
            <w:rFonts w:ascii="Times New Roman" w:hAnsi="Times New Roman"/>
            <w:kern w:val="0"/>
            <w:sz w:val="22"/>
            <w:szCs w:val="22"/>
          </w:rPr>
          <w:delText xml:space="preserve"> </w:delText>
        </w:r>
      </w:del>
    </w:p>
    <w:p w:rsidR="005D6B40" w:rsidRPr="001F1418" w:rsidDel="009D29D7" w:rsidRDefault="001F1418" w:rsidP="005D6B40">
      <w:pPr>
        <w:numPr>
          <w:ilvl w:val="0"/>
          <w:numId w:val="21"/>
        </w:numPr>
        <w:overflowPunct w:val="0"/>
        <w:textAlignment w:val="baseline"/>
        <w:rPr>
          <w:del w:id="675" w:author="小林 裕介" w:date="2021-08-23T17:24:00Z"/>
          <w:rFonts w:ascii="ＭＳ 明朝" w:hAnsi="Times New Roman"/>
          <w:kern w:val="0"/>
          <w:sz w:val="22"/>
          <w:szCs w:val="22"/>
        </w:rPr>
      </w:pPr>
      <w:ins w:id="676" w:author="佐藤公彦" w:date="2021-05-27T11:44:00Z">
        <w:del w:id="677" w:author="小林 裕介" w:date="2021-08-23T17:24:00Z">
          <w:r w:rsidDel="009D29D7">
            <w:rPr>
              <w:rFonts w:ascii="Times New Roman" w:hAnsi="Times New Roman" w:cs="ＭＳ 明朝" w:hint="eastAsia"/>
              <w:kern w:val="0"/>
              <w:sz w:val="22"/>
              <w:szCs w:val="22"/>
            </w:rPr>
            <w:delText xml:space="preserve">　</w:delText>
          </w:r>
        </w:del>
      </w:ins>
      <w:del w:id="678" w:author="小林 裕介" w:date="2021-08-23T17:24:00Z">
        <w:r w:rsidR="005D6B40" w:rsidRPr="001F1418" w:rsidDel="009D29D7">
          <w:rPr>
            <w:rFonts w:ascii="Times New Roman" w:hAnsi="Times New Roman" w:cs="ＭＳ 明朝" w:hint="eastAsia"/>
            <w:kern w:val="0"/>
            <w:sz w:val="22"/>
            <w:szCs w:val="22"/>
          </w:rPr>
          <w:delText>申請に係る農地又は採草放牧地が土地改良区の地区内にある場合には、当該土地改良区の意見書（意見を求めた日から三十日を経過してもなおその意見を得られない場合には、その事由を記載した書面）</w:delText>
        </w:r>
        <w:r w:rsidR="005D6B40" w:rsidRPr="001F1418" w:rsidDel="009D29D7">
          <w:rPr>
            <w:rFonts w:ascii="Times New Roman" w:hAnsi="Times New Roman"/>
            <w:kern w:val="0"/>
            <w:sz w:val="22"/>
            <w:szCs w:val="22"/>
          </w:rPr>
          <w:delText xml:space="preserve"> </w:delText>
        </w:r>
      </w:del>
    </w:p>
    <w:p w:rsidR="005D6B40" w:rsidRPr="001F1418" w:rsidDel="009D29D7" w:rsidRDefault="001F1418" w:rsidP="005D6B40">
      <w:pPr>
        <w:numPr>
          <w:ilvl w:val="0"/>
          <w:numId w:val="21"/>
        </w:numPr>
        <w:overflowPunct w:val="0"/>
        <w:textAlignment w:val="baseline"/>
        <w:rPr>
          <w:del w:id="679" w:author="小林 裕介" w:date="2021-08-23T17:24:00Z"/>
          <w:rFonts w:ascii="ＭＳ 明朝" w:hAnsi="Times New Roman"/>
          <w:kern w:val="0"/>
          <w:sz w:val="22"/>
          <w:szCs w:val="22"/>
        </w:rPr>
      </w:pPr>
      <w:ins w:id="680" w:author="佐藤公彦" w:date="2021-05-27T11:44:00Z">
        <w:del w:id="681" w:author="小林 裕介" w:date="2021-08-23T17:24:00Z">
          <w:r w:rsidDel="009D29D7">
            <w:rPr>
              <w:rFonts w:ascii="Times New Roman" w:hAnsi="Times New Roman" w:cs="ＭＳ 明朝" w:hint="eastAsia"/>
              <w:kern w:val="0"/>
              <w:sz w:val="22"/>
              <w:szCs w:val="22"/>
            </w:rPr>
            <w:delText xml:space="preserve">　</w:delText>
          </w:r>
        </w:del>
      </w:ins>
      <w:del w:id="682" w:author="小林 裕介" w:date="2021-08-23T17:24:00Z">
        <w:r w:rsidR="005D6B40" w:rsidRPr="001F1418" w:rsidDel="009D29D7">
          <w:rPr>
            <w:rFonts w:ascii="Times New Roman" w:hAnsi="Times New Roman" w:cs="ＭＳ 明朝" w:hint="eastAsia"/>
            <w:kern w:val="0"/>
            <w:sz w:val="22"/>
            <w:szCs w:val="22"/>
          </w:rPr>
          <w:delText>前項ただし書の規定により連署しないで申請書を提出する場合にあ</w:delText>
        </w:r>
      </w:del>
      <w:ins w:id="683" w:author="佐藤公彦" w:date="2021-04-27T10:00:00Z">
        <w:del w:id="684" w:author="小林 裕介" w:date="2021-08-23T17:24:00Z">
          <w:r w:rsidR="0054120F" w:rsidRPr="001F1418" w:rsidDel="009D29D7">
            <w:rPr>
              <w:rFonts w:ascii="Times New Roman" w:hAnsi="Times New Roman" w:cs="ＭＳ 明朝" w:hint="eastAsia"/>
              <w:kern w:val="0"/>
              <w:sz w:val="22"/>
              <w:szCs w:val="22"/>
            </w:rPr>
            <w:delText>っ</w:delText>
          </w:r>
        </w:del>
      </w:ins>
      <w:del w:id="685" w:author="小林 裕介" w:date="2021-08-23T17:24:00Z">
        <w:r w:rsidR="005D6B40" w:rsidRPr="001F1418" w:rsidDel="009D29D7">
          <w:rPr>
            <w:rFonts w:ascii="Times New Roman" w:hAnsi="Times New Roman" w:cs="ＭＳ 明朝" w:hint="eastAsia"/>
            <w:kern w:val="0"/>
            <w:sz w:val="22"/>
            <w:szCs w:val="22"/>
          </w:rPr>
          <w:delText>つては、</w:delText>
        </w:r>
        <w:r w:rsidR="001136D4" w:rsidRPr="001F1418" w:rsidDel="009D29D7">
          <w:rPr>
            <w:rFonts w:ascii="Times New Roman" w:hAnsi="Times New Roman" w:cs="ＭＳ 明朝" w:hint="eastAsia"/>
            <w:kern w:val="0"/>
            <w:sz w:val="22"/>
            <w:szCs w:val="22"/>
          </w:rPr>
          <w:delText>規則</w:delText>
        </w:r>
        <w:r w:rsidR="005D6B40" w:rsidRPr="001F1418" w:rsidDel="009D29D7">
          <w:rPr>
            <w:rFonts w:ascii="Times New Roman" w:hAnsi="Times New Roman" w:cs="ＭＳ 明朝" w:hint="eastAsia"/>
            <w:kern w:val="0"/>
            <w:sz w:val="22"/>
            <w:szCs w:val="22"/>
          </w:rPr>
          <w:delText>第十条第一項各号のいずれかに該当することを証する書面</w:delText>
        </w:r>
      </w:del>
    </w:p>
    <w:p w:rsidR="0054120F" w:rsidRPr="001F1418" w:rsidDel="009D29D7" w:rsidRDefault="001F1418" w:rsidP="0054120F">
      <w:pPr>
        <w:pStyle w:val="a3"/>
        <w:numPr>
          <w:ilvl w:val="0"/>
          <w:numId w:val="21"/>
        </w:numPr>
        <w:rPr>
          <w:ins w:id="686" w:author="佐藤公彦" w:date="2021-04-27T10:03:00Z"/>
          <w:del w:id="687" w:author="小林 裕介" w:date="2021-08-23T17:24:00Z"/>
          <w:spacing w:val="-8"/>
          <w:sz w:val="22"/>
          <w:szCs w:val="22"/>
        </w:rPr>
      </w:pPr>
      <w:ins w:id="688" w:author="佐藤公彦" w:date="2021-05-27T11:44:00Z">
        <w:del w:id="689" w:author="小林 裕介" w:date="2021-08-23T17:24:00Z">
          <w:r w:rsidDel="009D29D7">
            <w:rPr>
              <w:rFonts w:hint="eastAsia"/>
              <w:sz w:val="22"/>
              <w:szCs w:val="22"/>
            </w:rPr>
            <w:delText xml:space="preserve">　</w:delText>
          </w:r>
        </w:del>
      </w:ins>
      <w:del w:id="690" w:author="小林 裕介" w:date="2021-08-23T17:24:00Z">
        <w:r w:rsidR="005D6B40" w:rsidRPr="001F1418" w:rsidDel="009D29D7">
          <w:rPr>
            <w:rFonts w:hint="eastAsia"/>
            <w:sz w:val="22"/>
            <w:szCs w:val="22"/>
          </w:rPr>
          <w:delText>その他参考となるべき書類</w:delText>
        </w:r>
      </w:del>
    </w:p>
    <w:p w:rsidR="0054120F" w:rsidRPr="001F1418" w:rsidDel="009D29D7" w:rsidRDefault="0054120F" w:rsidP="0054120F">
      <w:pPr>
        <w:pStyle w:val="a3"/>
        <w:ind w:left="420"/>
        <w:rPr>
          <w:del w:id="691" w:author="小林 裕介" w:date="2021-08-23T17:24:00Z"/>
          <w:rFonts w:ascii="ＭＳ 明朝" w:hAnsi="ＭＳ 明朝"/>
          <w:spacing w:val="-8"/>
          <w:sz w:val="22"/>
          <w:szCs w:val="22"/>
        </w:rPr>
      </w:pPr>
    </w:p>
    <w:p w:rsidR="0054120F" w:rsidDel="009D29D7" w:rsidRDefault="0054120F" w:rsidP="0054120F">
      <w:pPr>
        <w:pStyle w:val="a3"/>
        <w:rPr>
          <w:ins w:id="692" w:author="佐藤公彦" w:date="2021-05-27T11:34:00Z"/>
          <w:del w:id="693" w:author="小林 裕介" w:date="2021-08-23T17:24:00Z"/>
          <w:rFonts w:ascii="ＭＳ 明朝" w:hAnsi="ＭＳ 明朝"/>
          <w:spacing w:val="-8"/>
          <w:sz w:val="22"/>
          <w:szCs w:val="22"/>
        </w:rPr>
      </w:pPr>
      <w:ins w:id="694" w:author="佐藤公彦" w:date="2021-04-27T10:04:00Z">
        <w:del w:id="695" w:author="小林 裕介" w:date="2021-08-23T17:24:00Z">
          <w:r w:rsidRPr="001F1418" w:rsidDel="009D29D7">
            <w:rPr>
              <w:rFonts w:ascii="ＭＳ 明朝" w:hAnsi="ＭＳ 明朝" w:hint="eastAsia"/>
              <w:spacing w:val="-8"/>
              <w:sz w:val="22"/>
              <w:szCs w:val="22"/>
            </w:rPr>
            <w:delText>（</w:delText>
          </w:r>
        </w:del>
      </w:ins>
      <w:ins w:id="696" w:author="埼玉県" w:date="2021-05-17T11:10:00Z">
        <w:del w:id="697" w:author="小林 裕介" w:date="2021-08-23T17:24:00Z">
          <w:r w:rsidR="007C01C8" w:rsidRPr="007474F2" w:rsidDel="009D29D7">
            <w:rPr>
              <w:rFonts w:ascii="ＭＳ 明朝" w:hAnsi="ＭＳ 明朝" w:hint="eastAsia"/>
              <w:spacing w:val="-8"/>
              <w:sz w:val="22"/>
              <w:szCs w:val="22"/>
              <w:rPrChange w:id="698" w:author="佐藤公彦" w:date="2021-05-25T08:14:00Z">
                <w:rPr>
                  <w:rFonts w:ascii="ＭＳ 明朝" w:hAnsi="ＭＳ 明朝" w:hint="eastAsia"/>
                  <w:color w:val="FF0000"/>
                  <w:spacing w:val="-8"/>
                  <w:sz w:val="22"/>
                  <w:szCs w:val="22"/>
                </w:rPr>
              </w:rPrChange>
            </w:rPr>
            <w:delText>本人確認に係る</w:delText>
          </w:r>
        </w:del>
      </w:ins>
      <w:ins w:id="699" w:author="佐藤公彦" w:date="2021-04-27T10:04:00Z">
        <w:del w:id="700" w:author="小林 裕介" w:date="2021-08-23T17:24:00Z">
          <w:r w:rsidRPr="001F1418" w:rsidDel="009D29D7">
            <w:rPr>
              <w:rFonts w:ascii="ＭＳ 明朝" w:hAnsi="ＭＳ 明朝" w:hint="eastAsia"/>
              <w:spacing w:val="-8"/>
              <w:sz w:val="22"/>
              <w:szCs w:val="22"/>
            </w:rPr>
            <w:delText>留意事項）</w:delText>
          </w:r>
        </w:del>
      </w:ins>
    </w:p>
    <w:p w:rsidR="001F560A" w:rsidRPr="00BC4D4C" w:rsidDel="009D29D7" w:rsidRDefault="001F560A" w:rsidP="001F560A">
      <w:pPr>
        <w:pStyle w:val="a3"/>
        <w:numPr>
          <w:ilvl w:val="0"/>
          <w:numId w:val="23"/>
        </w:numPr>
        <w:rPr>
          <w:ins w:id="701" w:author="佐藤公彦" w:date="2021-05-27T11:34:00Z"/>
          <w:del w:id="702" w:author="小林 裕介" w:date="2021-08-23T17:24:00Z"/>
          <w:rFonts w:ascii="ＭＳ 明朝" w:hAnsi="ＭＳ 明朝"/>
          <w:spacing w:val="-8"/>
          <w:sz w:val="22"/>
          <w:szCs w:val="22"/>
        </w:rPr>
      </w:pPr>
      <w:ins w:id="703" w:author="佐藤公彦" w:date="2021-05-27T11:34:00Z">
        <w:del w:id="704" w:author="小林 裕介" w:date="2021-08-23T17:24:00Z">
          <w:r w:rsidRPr="00BC4D4C" w:rsidDel="009D29D7">
            <w:rPr>
              <w:rFonts w:ascii="ＭＳ 明朝" w:hAnsi="ＭＳ 明朝" w:hint="eastAsia"/>
              <w:spacing w:val="-8"/>
              <w:sz w:val="22"/>
              <w:szCs w:val="22"/>
            </w:rPr>
            <w:delText xml:space="preserve">　</w:delText>
          </w:r>
          <w:r w:rsidDel="009D29D7">
            <w:rPr>
              <w:rFonts w:ascii="ＭＳ 明朝" w:hAnsi="ＭＳ 明朝" w:hint="eastAsia"/>
              <w:spacing w:val="-8"/>
              <w:sz w:val="22"/>
              <w:szCs w:val="22"/>
            </w:rPr>
            <w:delText>申請</w:delText>
          </w:r>
          <w:r w:rsidRPr="00BC4D4C" w:rsidDel="009D29D7">
            <w:rPr>
              <w:rFonts w:ascii="ＭＳ 明朝" w:hAnsi="ＭＳ 明朝" w:hint="eastAsia"/>
              <w:spacing w:val="-8"/>
              <w:sz w:val="22"/>
              <w:szCs w:val="22"/>
            </w:rPr>
            <w:delText>者が窓口に申請書類を持参する場合、本人確認のため次のいずれかの書類を提示してください。</w:delText>
          </w:r>
        </w:del>
      </w:ins>
    </w:p>
    <w:p w:rsidR="001F560A" w:rsidRPr="00BC4D4C" w:rsidDel="009D29D7" w:rsidRDefault="001F560A" w:rsidP="001F560A">
      <w:pPr>
        <w:pStyle w:val="a3"/>
        <w:ind w:left="420"/>
        <w:rPr>
          <w:ins w:id="705" w:author="佐藤公彦" w:date="2021-05-27T11:34:00Z"/>
          <w:del w:id="706" w:author="小林 裕介" w:date="2021-08-23T17:24:00Z"/>
          <w:rFonts w:ascii="ＭＳ 明朝" w:hAnsi="ＭＳ 明朝"/>
          <w:spacing w:val="-8"/>
          <w:sz w:val="22"/>
          <w:szCs w:val="22"/>
        </w:rPr>
      </w:pPr>
      <w:ins w:id="707" w:author="佐藤公彦" w:date="2021-05-27T11:34:00Z">
        <w:del w:id="708" w:author="小林 裕介" w:date="2021-08-23T17:24:00Z">
          <w:r w:rsidRPr="00BC4D4C" w:rsidDel="009D29D7">
            <w:rPr>
              <w:rFonts w:ascii="ＭＳ 明朝" w:hAnsi="ＭＳ 明朝" w:hint="eastAsia"/>
              <w:spacing w:val="-8"/>
              <w:sz w:val="22"/>
              <w:szCs w:val="22"/>
            </w:rPr>
            <w:delText>【</w:delText>
          </w:r>
          <w:r w:rsidRPr="00BC4D4C" w:rsidDel="009D29D7">
            <w:rPr>
              <w:rFonts w:ascii="ＭＳ 明朝" w:hAnsi="ＭＳ 明朝"/>
              <w:spacing w:val="-8"/>
              <w:sz w:val="22"/>
              <w:szCs w:val="22"/>
            </w:rPr>
            <w:delText>1</w:delText>
          </w:r>
          <w:r w:rsidRPr="00BC4D4C" w:rsidDel="009D29D7">
            <w:rPr>
              <w:rFonts w:ascii="ＭＳ 明朝" w:hAnsi="ＭＳ 明朝" w:hint="eastAsia"/>
              <w:spacing w:val="-8"/>
              <w:sz w:val="22"/>
              <w:szCs w:val="22"/>
            </w:rPr>
            <w:delText>点でよいもの】</w:delText>
          </w:r>
        </w:del>
      </w:ins>
    </w:p>
    <w:p w:rsidR="001F560A" w:rsidRPr="00BC4D4C" w:rsidDel="009D29D7" w:rsidRDefault="001F560A" w:rsidP="001F560A">
      <w:pPr>
        <w:pStyle w:val="a3"/>
        <w:ind w:left="420"/>
        <w:rPr>
          <w:ins w:id="709" w:author="佐藤公彦" w:date="2021-05-27T11:34:00Z"/>
          <w:del w:id="710" w:author="小林 裕介" w:date="2021-08-23T17:24:00Z"/>
          <w:rFonts w:ascii="ＭＳ 明朝" w:hAnsi="ＭＳ 明朝"/>
          <w:spacing w:val="-8"/>
          <w:sz w:val="22"/>
          <w:szCs w:val="22"/>
        </w:rPr>
      </w:pPr>
      <w:ins w:id="711" w:author="佐藤公彦" w:date="2021-05-27T11:34:00Z">
        <w:del w:id="712" w:author="小林 裕介" w:date="2021-08-23T17:24:00Z">
          <w:r w:rsidRPr="00BC4D4C" w:rsidDel="009D29D7">
            <w:rPr>
              <w:rFonts w:ascii="ＭＳ 明朝" w:hAnsi="ＭＳ 明朝" w:hint="eastAsia"/>
              <w:sz w:val="22"/>
              <w:szCs w:val="22"/>
            </w:rPr>
            <w:delText xml:space="preserve">　運転免許証、運転経歴証明書、個人番号カード、旅券、在留カード又は特別永住者証明書等</w:delText>
          </w:r>
        </w:del>
      </w:ins>
    </w:p>
    <w:p w:rsidR="001F560A" w:rsidRPr="00BC4D4C" w:rsidDel="009D29D7" w:rsidRDefault="001F560A" w:rsidP="001F560A">
      <w:pPr>
        <w:pStyle w:val="a3"/>
        <w:ind w:left="420"/>
        <w:rPr>
          <w:ins w:id="713" w:author="佐藤公彦" w:date="2021-05-27T11:34:00Z"/>
          <w:del w:id="714" w:author="小林 裕介" w:date="2021-08-23T17:24:00Z"/>
          <w:rFonts w:ascii="ＭＳ 明朝" w:hAnsi="ＭＳ 明朝"/>
          <w:spacing w:val="-8"/>
          <w:sz w:val="22"/>
          <w:szCs w:val="22"/>
        </w:rPr>
      </w:pPr>
      <w:ins w:id="715" w:author="佐藤公彦" w:date="2021-05-27T11:34:00Z">
        <w:del w:id="716" w:author="小林 裕介" w:date="2021-08-23T17:24:00Z">
          <w:r w:rsidRPr="00BC4D4C" w:rsidDel="009D29D7">
            <w:rPr>
              <w:rFonts w:ascii="ＭＳ 明朝" w:hAnsi="ＭＳ 明朝" w:hint="eastAsia"/>
              <w:spacing w:val="-8"/>
              <w:sz w:val="22"/>
              <w:szCs w:val="22"/>
            </w:rPr>
            <w:delText>【</w:delText>
          </w:r>
          <w:r w:rsidRPr="00BC4D4C" w:rsidDel="009D29D7">
            <w:rPr>
              <w:rFonts w:ascii="ＭＳ 明朝" w:hAnsi="ＭＳ 明朝"/>
              <w:spacing w:val="-8"/>
              <w:sz w:val="22"/>
              <w:szCs w:val="22"/>
            </w:rPr>
            <w:delText>2</w:delText>
          </w:r>
          <w:r w:rsidRPr="00BC4D4C" w:rsidDel="009D29D7">
            <w:rPr>
              <w:rFonts w:ascii="ＭＳ 明朝" w:hAnsi="ＭＳ 明朝" w:hint="eastAsia"/>
              <w:spacing w:val="-8"/>
              <w:sz w:val="22"/>
              <w:szCs w:val="22"/>
            </w:rPr>
            <w:delText>点必要なもの】</w:delText>
          </w:r>
        </w:del>
      </w:ins>
    </w:p>
    <w:p w:rsidR="001F560A" w:rsidRPr="00BC4D4C" w:rsidDel="009D29D7" w:rsidRDefault="001F560A" w:rsidP="001F560A">
      <w:pPr>
        <w:pStyle w:val="a3"/>
        <w:ind w:left="420"/>
        <w:rPr>
          <w:ins w:id="717" w:author="佐藤公彦" w:date="2021-05-27T11:34:00Z"/>
          <w:del w:id="718" w:author="小林 裕介" w:date="2021-08-23T17:24:00Z"/>
          <w:rFonts w:ascii="ＭＳ 明朝" w:hAnsi="ＭＳ 明朝"/>
          <w:sz w:val="22"/>
          <w:szCs w:val="22"/>
        </w:rPr>
      </w:pPr>
      <w:ins w:id="719" w:author="佐藤公彦" w:date="2021-05-27T11:34:00Z">
        <w:del w:id="720" w:author="小林 裕介" w:date="2021-08-23T17:24:00Z">
          <w:r w:rsidRPr="00BC4D4C" w:rsidDel="009D29D7">
            <w:rPr>
              <w:rFonts w:ascii="ＭＳ 明朝" w:hAnsi="ＭＳ 明朝" w:hint="eastAsia"/>
              <w:sz w:val="22"/>
              <w:szCs w:val="22"/>
            </w:rPr>
            <w:delText xml:space="preserve">　健康保険の被保険者証、年金手帳又は在学証明書等</w:delText>
          </w:r>
        </w:del>
      </w:ins>
    </w:p>
    <w:p w:rsidR="001F560A" w:rsidRPr="00BC4D4C" w:rsidDel="009D29D7" w:rsidRDefault="001F560A" w:rsidP="001F560A">
      <w:pPr>
        <w:pStyle w:val="a3"/>
        <w:numPr>
          <w:ilvl w:val="0"/>
          <w:numId w:val="23"/>
        </w:numPr>
        <w:rPr>
          <w:ins w:id="721" w:author="佐藤公彦" w:date="2021-05-27T11:34:00Z"/>
          <w:del w:id="722" w:author="小林 裕介" w:date="2021-08-23T17:24:00Z"/>
          <w:rFonts w:ascii="ＭＳ 明朝" w:hAnsi="ＭＳ 明朝"/>
          <w:sz w:val="22"/>
          <w:szCs w:val="22"/>
        </w:rPr>
      </w:pPr>
      <w:ins w:id="723" w:author="佐藤公彦" w:date="2021-05-27T11:34:00Z">
        <w:del w:id="724" w:author="小林 裕介" w:date="2021-08-23T17:24:00Z">
          <w:r w:rsidRPr="00BC4D4C" w:rsidDel="009D29D7">
            <w:rPr>
              <w:rFonts w:ascii="ＭＳ 明朝" w:hAnsi="ＭＳ 明朝" w:hint="eastAsia"/>
              <w:sz w:val="22"/>
              <w:szCs w:val="22"/>
            </w:rPr>
            <w:delText xml:space="preserve">　上記１以外の場合（代理人が持参する場合や郵送する場合等）、</w:delText>
          </w:r>
          <w:r w:rsidDel="009D29D7">
            <w:rPr>
              <w:rFonts w:ascii="ＭＳ 明朝" w:hAnsi="ＭＳ 明朝" w:hint="eastAsia"/>
              <w:sz w:val="22"/>
              <w:szCs w:val="22"/>
            </w:rPr>
            <w:delText>申請</w:delText>
          </w:r>
          <w:r w:rsidRPr="00BC4D4C" w:rsidDel="009D29D7">
            <w:rPr>
              <w:rFonts w:ascii="ＭＳ 明朝" w:hAnsi="ＭＳ 明朝" w:hint="eastAsia"/>
              <w:sz w:val="22"/>
              <w:szCs w:val="22"/>
            </w:rPr>
            <w:delText>者の本人確認書類として、次のいずれかの書類を添付してください。</w:delText>
          </w:r>
        </w:del>
      </w:ins>
    </w:p>
    <w:p w:rsidR="001F560A" w:rsidRPr="00BC4D4C" w:rsidDel="009D29D7" w:rsidRDefault="001F560A" w:rsidP="001F560A">
      <w:pPr>
        <w:pStyle w:val="a3"/>
        <w:ind w:left="420"/>
        <w:rPr>
          <w:ins w:id="725" w:author="佐藤公彦" w:date="2021-05-27T11:34:00Z"/>
          <w:del w:id="726" w:author="小林 裕介" w:date="2021-08-23T17:24:00Z"/>
          <w:rFonts w:ascii="ＭＳ 明朝" w:hAnsi="ＭＳ 明朝"/>
          <w:sz w:val="22"/>
          <w:szCs w:val="22"/>
        </w:rPr>
      </w:pPr>
      <w:ins w:id="727" w:author="佐藤公彦" w:date="2021-05-27T11:34:00Z">
        <w:del w:id="728" w:author="小林 裕介" w:date="2021-08-23T17:24:00Z">
          <w:r w:rsidRPr="00BC4D4C" w:rsidDel="009D29D7">
            <w:rPr>
              <w:rFonts w:ascii="ＭＳ 明朝" w:hAnsi="ＭＳ 明朝" w:hint="eastAsia"/>
              <w:sz w:val="22"/>
              <w:szCs w:val="22"/>
            </w:rPr>
            <w:delText xml:space="preserve">　運転免許証、運転経歴証明書、個人番号カード、旅券、在留カード、特別永住者証明書、健康保険の被保険者証、年金手帳又は在学証明書等のうち２つの写し</w:delText>
          </w:r>
        </w:del>
      </w:ins>
    </w:p>
    <w:p w:rsidR="001F560A" w:rsidRPr="00BC4D4C" w:rsidDel="009D29D7" w:rsidRDefault="001F560A" w:rsidP="001F560A">
      <w:pPr>
        <w:pStyle w:val="a3"/>
        <w:numPr>
          <w:ilvl w:val="0"/>
          <w:numId w:val="23"/>
        </w:numPr>
        <w:rPr>
          <w:ins w:id="729" w:author="佐藤公彦" w:date="2021-05-27T11:34:00Z"/>
          <w:del w:id="730" w:author="小林 裕介" w:date="2021-08-23T17:24:00Z"/>
          <w:rFonts w:ascii="ＭＳ 明朝" w:hAnsi="ＭＳ 明朝"/>
          <w:sz w:val="22"/>
          <w:szCs w:val="22"/>
        </w:rPr>
      </w:pPr>
      <w:ins w:id="731" w:author="佐藤公彦" w:date="2021-05-27T11:34:00Z">
        <w:del w:id="732" w:author="小林 裕介" w:date="2021-08-23T17:24:00Z">
          <w:r w:rsidRPr="00BC4D4C" w:rsidDel="009D29D7">
            <w:rPr>
              <w:rFonts w:ascii="ＭＳ 明朝" w:hAnsi="ＭＳ 明朝" w:hint="eastAsia"/>
              <w:sz w:val="22"/>
              <w:szCs w:val="22"/>
            </w:rPr>
            <w:delText xml:space="preserve">　</w:delText>
          </w:r>
          <w:r w:rsidDel="009D29D7">
            <w:rPr>
              <w:rFonts w:ascii="ＭＳ 明朝" w:hAnsi="ＭＳ 明朝" w:hint="eastAsia"/>
              <w:sz w:val="22"/>
              <w:szCs w:val="22"/>
            </w:rPr>
            <w:delText>申請</w:delText>
          </w:r>
          <w:r w:rsidRPr="00BC4D4C" w:rsidDel="009D29D7">
            <w:rPr>
              <w:rFonts w:ascii="ＭＳ 明朝" w:hAnsi="ＭＳ 明朝" w:hint="eastAsia"/>
              <w:sz w:val="22"/>
              <w:szCs w:val="22"/>
            </w:rPr>
            <w:delText>者が法人の場合は、上記添付資料１の登記事項証明書等により確認します。</w:delText>
          </w:r>
        </w:del>
      </w:ins>
    </w:p>
    <w:p w:rsidR="001F560A" w:rsidRPr="00BC4D4C" w:rsidDel="009D29D7" w:rsidRDefault="001F560A" w:rsidP="001F560A">
      <w:pPr>
        <w:pStyle w:val="a3"/>
        <w:numPr>
          <w:ilvl w:val="0"/>
          <w:numId w:val="23"/>
        </w:numPr>
        <w:rPr>
          <w:ins w:id="733" w:author="佐藤公彦" w:date="2021-05-27T11:34:00Z"/>
          <w:del w:id="734" w:author="小林 裕介" w:date="2021-08-23T17:24:00Z"/>
          <w:rFonts w:ascii="ＭＳ 明朝" w:hAnsi="ＭＳ 明朝"/>
          <w:sz w:val="22"/>
          <w:szCs w:val="22"/>
        </w:rPr>
      </w:pPr>
      <w:ins w:id="735" w:author="佐藤公彦" w:date="2021-05-27T11:34:00Z">
        <w:del w:id="736" w:author="小林 裕介" w:date="2021-08-23T17:24:00Z">
          <w:r w:rsidRPr="00BC4D4C" w:rsidDel="009D29D7">
            <w:rPr>
              <w:rFonts w:ascii="ＭＳ 明朝" w:hAnsi="ＭＳ 明朝" w:hint="eastAsia"/>
              <w:sz w:val="22"/>
              <w:szCs w:val="22"/>
            </w:rPr>
            <w:delText xml:space="preserve">　必要に応じて農業委員会や県が申請者に電話で申請書の内容について確認する場合があります。</w:delText>
          </w:r>
        </w:del>
      </w:ins>
    </w:p>
    <w:p w:rsidR="00293A47" w:rsidRPr="007474F2" w:rsidDel="009D29D7" w:rsidRDefault="00556581" w:rsidP="00293A47">
      <w:pPr>
        <w:pStyle w:val="a3"/>
        <w:rPr>
          <w:ins w:id="737" w:author="埼玉県" w:date="2021-05-17T11:15:00Z"/>
          <w:del w:id="738" w:author="小林 裕介" w:date="2021-08-23T17:24:00Z"/>
          <w:sz w:val="22"/>
          <w:szCs w:val="22"/>
          <w:rPrChange w:id="739" w:author="佐藤公彦" w:date="2021-05-25T08:14:00Z">
            <w:rPr>
              <w:ins w:id="740" w:author="埼玉県" w:date="2021-05-17T11:15:00Z"/>
              <w:del w:id="741" w:author="小林 裕介" w:date="2021-08-23T17:24:00Z"/>
              <w:color w:val="FF0000"/>
              <w:sz w:val="22"/>
              <w:szCs w:val="22"/>
            </w:rPr>
          </w:rPrChange>
        </w:rPr>
      </w:pPr>
      <w:ins w:id="742" w:author="埼玉県" w:date="2021-05-17T10:21:00Z">
        <w:del w:id="743" w:author="小林 裕介" w:date="2021-08-23T17:24:00Z">
          <w:r w:rsidRPr="007474F2" w:rsidDel="009D29D7">
            <w:rPr>
              <w:rFonts w:hint="eastAsia"/>
              <w:sz w:val="22"/>
              <w:szCs w:val="22"/>
              <w:rPrChange w:id="744" w:author="佐藤公彦" w:date="2021-05-25T08:14:00Z">
                <w:rPr>
                  <w:rFonts w:hint="eastAsia"/>
                  <w:color w:val="FF0000"/>
                  <w:sz w:val="22"/>
                  <w:szCs w:val="22"/>
                </w:rPr>
              </w:rPrChange>
            </w:rPr>
            <w:delText>する場合</w:delText>
          </w:r>
        </w:del>
      </w:ins>
      <w:ins w:id="745" w:author="埼玉県" w:date="2021-05-17T11:19:00Z">
        <w:del w:id="746" w:author="小林 裕介" w:date="2021-08-23T17:24:00Z">
          <w:r w:rsidR="000943EC" w:rsidRPr="007474F2" w:rsidDel="009D29D7">
            <w:rPr>
              <w:rFonts w:hint="eastAsia"/>
              <w:sz w:val="22"/>
              <w:szCs w:val="22"/>
              <w:rPrChange w:id="747" w:author="佐藤公彦" w:date="2021-05-25T08:14:00Z">
                <w:rPr>
                  <w:rFonts w:hint="eastAsia"/>
                  <w:color w:val="FF0000"/>
                  <w:sz w:val="22"/>
                  <w:szCs w:val="22"/>
                </w:rPr>
              </w:rPrChange>
            </w:rPr>
            <w:delText>の写し</w:delText>
          </w:r>
        </w:del>
      </w:ins>
      <w:ins w:id="748" w:author="埼玉県" w:date="2021-05-17T11:15:00Z">
        <w:del w:id="749" w:author="小林 裕介" w:date="2021-08-23T17:24:00Z">
          <w:r w:rsidR="00293A47" w:rsidRPr="007474F2" w:rsidDel="009D29D7">
            <w:rPr>
              <w:rPrChange w:id="750" w:author="佐藤公彦" w:date="2021-05-25T08:14:00Z">
                <w:rPr>
                  <w:color w:val="FF0000"/>
                </w:rPr>
              </w:rPrChange>
            </w:rPr>
            <w:delText>3</w:delText>
          </w:r>
          <w:r w:rsidR="00293A47" w:rsidRPr="007474F2" w:rsidDel="009D29D7">
            <w:rPr>
              <w:rFonts w:hint="eastAsia"/>
              <w:rPrChange w:id="751" w:author="佐藤公彦" w:date="2021-05-25T08:14:00Z">
                <w:rPr>
                  <w:rFonts w:hint="eastAsia"/>
                  <w:color w:val="FF0000"/>
                </w:rPr>
              </w:rPrChange>
            </w:rPr>
            <w:delText>．申請者が法人の場合は、上記添付資料１の登記事項証明書等により確認します。</w:delText>
          </w:r>
        </w:del>
      </w:ins>
    </w:p>
    <w:p w:rsidR="00FD6B7C" w:rsidRPr="007474F2" w:rsidDel="009D29D7" w:rsidRDefault="00293A47">
      <w:pPr>
        <w:pStyle w:val="a3"/>
        <w:rPr>
          <w:ins w:id="752" w:author="埼玉県" w:date="2021-05-17T11:10:00Z"/>
          <w:del w:id="753" w:author="小林 裕介" w:date="2021-08-23T17:24:00Z"/>
          <w:rPrChange w:id="754" w:author="佐藤公彦" w:date="2021-05-25T08:14:00Z">
            <w:rPr>
              <w:ins w:id="755" w:author="埼玉県" w:date="2021-05-17T11:10:00Z"/>
              <w:del w:id="756" w:author="小林 裕介" w:date="2021-08-23T17:24:00Z"/>
              <w:color w:val="FF0000"/>
            </w:rPr>
          </w:rPrChange>
        </w:rPr>
      </w:pPr>
      <w:ins w:id="757" w:author="埼玉県" w:date="2021-05-17T11:15:00Z">
        <w:del w:id="758" w:author="小林 裕介" w:date="2021-08-23T17:24:00Z">
          <w:r w:rsidRPr="007474F2" w:rsidDel="009D29D7">
            <w:rPr>
              <w:sz w:val="22"/>
              <w:szCs w:val="22"/>
              <w:rPrChange w:id="759" w:author="佐藤公彦" w:date="2021-05-25T08:14:00Z">
                <w:rPr>
                  <w:color w:val="FF0000"/>
                  <w:sz w:val="22"/>
                  <w:szCs w:val="22"/>
                </w:rPr>
              </w:rPrChange>
            </w:rPr>
            <w:delText>4</w:delText>
          </w:r>
        </w:del>
      </w:ins>
    </w:p>
    <w:p w:rsidR="007C01C8" w:rsidRPr="007474F2" w:rsidDel="00293A47" w:rsidRDefault="007C01C8">
      <w:pPr>
        <w:pStyle w:val="a3"/>
        <w:rPr>
          <w:ins w:id="760" w:author="佐藤公彦" w:date="2021-05-13T12:02:00Z"/>
          <w:del w:id="761" w:author="埼玉県" w:date="2021-05-17T11:15:00Z"/>
          <w:sz w:val="22"/>
          <w:szCs w:val="22"/>
          <w:rPrChange w:id="762" w:author="佐藤公彦" w:date="2021-05-25T08:14:00Z">
            <w:rPr>
              <w:ins w:id="763" w:author="佐藤公彦" w:date="2021-05-13T12:02:00Z"/>
              <w:del w:id="764" w:author="埼玉県" w:date="2021-05-17T11:15:00Z"/>
              <w:color w:val="FF0000"/>
              <w:sz w:val="22"/>
              <w:szCs w:val="22"/>
            </w:rPr>
          </w:rPrChange>
        </w:rPr>
      </w:pPr>
    </w:p>
    <w:p w:rsidR="00D6728C" w:rsidRPr="00E60E81" w:rsidRDefault="00D6728C">
      <w:pPr>
        <w:pStyle w:val="a3"/>
      </w:pPr>
      <w:del w:id="765" w:author="小林 裕介" w:date="2021-08-23T17:24:00Z">
        <w:r w:rsidRPr="001F1418" w:rsidDel="009D29D7">
          <w:br w:type="page"/>
        </w:r>
      </w:del>
      <w:r w:rsidRPr="00E60E81">
        <w:rPr>
          <w:rFonts w:ascii="ＭＳ 明朝" w:hAnsi="ＭＳ 明朝" w:hint="eastAsia"/>
          <w:spacing w:val="-15"/>
          <w:sz w:val="22"/>
          <w:szCs w:val="22"/>
        </w:rPr>
        <w:t>（別紙１）　申請書の１の欄　　当事者の住所等</w:t>
      </w:r>
    </w:p>
    <w:p w:rsidR="00D6728C" w:rsidRPr="00E60E81" w:rsidRDefault="00D6728C">
      <w:pPr>
        <w:pStyle w:val="a3"/>
      </w:pPr>
    </w:p>
    <w:tbl>
      <w:tblPr>
        <w:tblW w:w="5000" w:type="pct"/>
        <w:tblCellMar>
          <w:left w:w="8" w:type="dxa"/>
          <w:right w:w="8" w:type="dxa"/>
        </w:tblCellMar>
        <w:tblLook w:val="0000" w:firstRow="0" w:lastRow="0" w:firstColumn="0" w:lastColumn="0" w:noHBand="0" w:noVBand="0"/>
      </w:tblPr>
      <w:tblGrid>
        <w:gridCol w:w="1129"/>
        <w:gridCol w:w="2269"/>
        <w:gridCol w:w="3263"/>
        <w:gridCol w:w="1132"/>
        <w:gridCol w:w="1835"/>
        <w:tblGridChange w:id="766">
          <w:tblGrid>
            <w:gridCol w:w="1129"/>
            <w:gridCol w:w="2269"/>
            <w:gridCol w:w="3263"/>
            <w:gridCol w:w="1132"/>
            <w:gridCol w:w="1835"/>
          </w:tblGrid>
        </w:tblGridChange>
      </w:tblGrid>
      <w:tr w:rsidR="0049102A" w:rsidRPr="00E60E81" w:rsidTr="0049102A">
        <w:trPr>
          <w:trHeight w:hRule="exact" w:val="614"/>
        </w:trPr>
        <w:tc>
          <w:tcPr>
            <w:tcW w:w="586" w:type="pct"/>
            <w:tcBorders>
              <w:top w:val="single" w:sz="4" w:space="0" w:color="000000"/>
              <w:left w:val="single" w:sz="4" w:space="0" w:color="000000"/>
              <w:bottom w:val="single" w:sz="4" w:space="0" w:color="000000"/>
              <w:right w:val="single" w:sz="4" w:space="0" w:color="000000"/>
            </w:tcBorders>
            <w:vAlign w:val="center"/>
          </w:tcPr>
          <w:p w:rsidR="00D6728C" w:rsidRPr="00E60E81" w:rsidRDefault="00D6728C" w:rsidP="00BB015A">
            <w:pPr>
              <w:pStyle w:val="a3"/>
              <w:spacing w:line="200" w:lineRule="atLeast"/>
              <w:jc w:val="center"/>
              <w:rPr>
                <w:sz w:val="16"/>
                <w:szCs w:val="16"/>
              </w:rPr>
            </w:pPr>
            <w:r w:rsidRPr="00E60E81">
              <w:rPr>
                <w:rFonts w:ascii="ＭＳ 明朝" w:hAnsi="ＭＳ 明朝" w:hint="eastAsia"/>
                <w:spacing w:val="-11"/>
                <w:sz w:val="16"/>
                <w:szCs w:val="16"/>
              </w:rPr>
              <w:t>当事者の別</w:t>
            </w:r>
          </w:p>
        </w:tc>
        <w:tc>
          <w:tcPr>
            <w:tcW w:w="1178" w:type="pct"/>
            <w:tcBorders>
              <w:top w:val="single" w:sz="4" w:space="0" w:color="000000"/>
              <w:left w:val="nil"/>
              <w:bottom w:val="single" w:sz="4" w:space="0" w:color="000000"/>
              <w:right w:val="single" w:sz="4" w:space="0" w:color="000000"/>
            </w:tcBorders>
            <w:vAlign w:val="center"/>
          </w:tcPr>
          <w:p w:rsidR="00D6728C" w:rsidRPr="00E60E81" w:rsidRDefault="00D6728C" w:rsidP="00BB015A">
            <w:pPr>
              <w:pStyle w:val="a3"/>
              <w:spacing w:line="200" w:lineRule="atLeast"/>
              <w:jc w:val="center"/>
              <w:rPr>
                <w:sz w:val="16"/>
                <w:szCs w:val="16"/>
              </w:rPr>
            </w:pPr>
            <w:r w:rsidRPr="00E60E81">
              <w:rPr>
                <w:rFonts w:ascii="ＭＳ 明朝" w:hAnsi="ＭＳ 明朝" w:hint="eastAsia"/>
                <w:spacing w:val="-11"/>
                <w:sz w:val="16"/>
                <w:szCs w:val="16"/>
              </w:rPr>
              <w:t>氏　　　　　　　　　名</w:t>
            </w:r>
          </w:p>
        </w:tc>
        <w:tc>
          <w:tcPr>
            <w:tcW w:w="1693" w:type="pct"/>
            <w:tcBorders>
              <w:top w:val="single" w:sz="4" w:space="0" w:color="000000"/>
              <w:left w:val="nil"/>
              <w:bottom w:val="single" w:sz="4" w:space="0" w:color="000000"/>
              <w:right w:val="single" w:sz="4" w:space="0" w:color="000000"/>
            </w:tcBorders>
            <w:vAlign w:val="center"/>
          </w:tcPr>
          <w:p w:rsidR="00D6728C" w:rsidRPr="001F1418" w:rsidRDefault="00D6728C" w:rsidP="00BB015A">
            <w:pPr>
              <w:pStyle w:val="a3"/>
              <w:spacing w:line="200" w:lineRule="atLeast"/>
              <w:jc w:val="center"/>
              <w:rPr>
                <w:sz w:val="16"/>
                <w:szCs w:val="16"/>
              </w:rPr>
            </w:pPr>
            <w:del w:id="767" w:author="佐藤公彦" w:date="2021-04-27T10:07:00Z">
              <w:r w:rsidRPr="001F1418" w:rsidDel="0054120F">
                <w:rPr>
                  <w:rFonts w:ascii="ＭＳ 明朝" w:hAnsi="ＭＳ 明朝" w:hint="eastAsia"/>
                  <w:spacing w:val="-11"/>
                  <w:sz w:val="16"/>
                  <w:szCs w:val="16"/>
                </w:rPr>
                <w:delText>捺印</w:delText>
              </w:r>
            </w:del>
            <w:ins w:id="768" w:author="佐藤公彦" w:date="2021-04-27T10:07:00Z">
              <w:r w:rsidR="0054120F" w:rsidRPr="001F1418">
                <w:rPr>
                  <w:rFonts w:ascii="ＭＳ 明朝" w:hAnsi="ＭＳ 明朝" w:hint="eastAsia"/>
                  <w:spacing w:val="-11"/>
                  <w:sz w:val="16"/>
                  <w:szCs w:val="16"/>
                </w:rPr>
                <w:t>住　　　　　　　　　　　所</w:t>
              </w:r>
            </w:ins>
          </w:p>
        </w:tc>
        <w:tc>
          <w:tcPr>
            <w:tcW w:w="588" w:type="pct"/>
            <w:tcBorders>
              <w:top w:val="single" w:sz="4" w:space="0" w:color="000000"/>
              <w:left w:val="nil"/>
              <w:bottom w:val="single" w:sz="4" w:space="0" w:color="000000"/>
              <w:right w:val="single" w:sz="4" w:space="0" w:color="000000"/>
            </w:tcBorders>
            <w:vAlign w:val="center"/>
          </w:tcPr>
          <w:p w:rsidR="00D6728C" w:rsidRPr="001F1418" w:rsidRDefault="00D6728C" w:rsidP="00BB015A">
            <w:pPr>
              <w:pStyle w:val="a3"/>
              <w:spacing w:line="200" w:lineRule="atLeast"/>
              <w:jc w:val="center"/>
              <w:rPr>
                <w:sz w:val="16"/>
                <w:szCs w:val="16"/>
              </w:rPr>
            </w:pPr>
            <w:del w:id="769" w:author="佐藤公彦" w:date="2021-04-27T10:07:00Z">
              <w:r w:rsidRPr="001F1418" w:rsidDel="0054120F">
                <w:rPr>
                  <w:rFonts w:ascii="ＭＳ 明朝" w:hAnsi="ＭＳ 明朝" w:hint="eastAsia"/>
                  <w:spacing w:val="-11"/>
                  <w:sz w:val="16"/>
                  <w:szCs w:val="16"/>
                </w:rPr>
                <w:delText>住　　　　　　　　　　所</w:delText>
              </w:r>
            </w:del>
            <w:ins w:id="770" w:author="佐藤公彦" w:date="2021-04-27T10:08:00Z">
              <w:r w:rsidR="0054120F" w:rsidRPr="001F1418">
                <w:rPr>
                  <w:rFonts w:ascii="ＭＳ 明朝" w:hAnsi="ＭＳ 明朝" w:hint="eastAsia"/>
                  <w:spacing w:val="-11"/>
                  <w:sz w:val="16"/>
                  <w:szCs w:val="16"/>
                </w:rPr>
                <w:t>職　　業</w:t>
              </w:r>
            </w:ins>
          </w:p>
        </w:tc>
        <w:tc>
          <w:tcPr>
            <w:tcW w:w="953" w:type="pct"/>
            <w:tcBorders>
              <w:top w:val="single" w:sz="4" w:space="0" w:color="000000"/>
              <w:left w:val="nil"/>
              <w:bottom w:val="single" w:sz="4" w:space="0" w:color="000000"/>
              <w:right w:val="single" w:sz="4" w:space="0" w:color="000000"/>
            </w:tcBorders>
            <w:vAlign w:val="center"/>
          </w:tcPr>
          <w:p w:rsidR="00D6728C" w:rsidRPr="001F560A" w:rsidRDefault="00D6728C" w:rsidP="00BB015A">
            <w:pPr>
              <w:pStyle w:val="a3"/>
              <w:spacing w:line="200" w:lineRule="atLeast"/>
              <w:jc w:val="center"/>
              <w:rPr>
                <w:ins w:id="771" w:author="佐藤公彦" w:date="2021-04-27T12:10:00Z"/>
                <w:rFonts w:ascii="ＭＳ 明朝" w:hAnsi="ＭＳ 明朝"/>
                <w:spacing w:val="-11"/>
                <w:sz w:val="16"/>
                <w:szCs w:val="16"/>
                <w:rPrChange w:id="772" w:author="佐藤公彦" w:date="2021-05-27T11:35:00Z">
                  <w:rPr>
                    <w:ins w:id="773" w:author="佐藤公彦" w:date="2021-04-27T12:10:00Z"/>
                    <w:rFonts w:ascii="ＭＳ 明朝" w:hAnsi="ＭＳ 明朝"/>
                    <w:color w:val="FF0000"/>
                    <w:spacing w:val="-11"/>
                    <w:sz w:val="16"/>
                    <w:szCs w:val="16"/>
                  </w:rPr>
                </w:rPrChange>
              </w:rPr>
            </w:pPr>
            <w:del w:id="774" w:author="佐藤公彦" w:date="2021-04-27T10:08:00Z">
              <w:r w:rsidRPr="001F1418" w:rsidDel="0054120F">
                <w:rPr>
                  <w:rFonts w:ascii="ＭＳ 明朝" w:hAnsi="ＭＳ 明朝" w:hint="eastAsia"/>
                  <w:spacing w:val="-11"/>
                  <w:sz w:val="16"/>
                  <w:szCs w:val="16"/>
                </w:rPr>
                <w:delText>職　　業</w:delText>
              </w:r>
            </w:del>
            <w:ins w:id="775" w:author="佐藤公彦" w:date="2021-04-27T10:08:00Z">
              <w:r w:rsidR="0054120F" w:rsidRPr="001F1418">
                <w:rPr>
                  <w:rFonts w:ascii="ＭＳ 明朝" w:hAnsi="ＭＳ 明朝" w:hint="eastAsia"/>
                  <w:spacing w:val="-11"/>
                  <w:sz w:val="16"/>
                  <w:szCs w:val="16"/>
                </w:rPr>
                <w:t>連　絡　先</w:t>
              </w:r>
            </w:ins>
          </w:p>
          <w:p w:rsidR="001B136D" w:rsidRPr="001F560A" w:rsidRDefault="0049102A" w:rsidP="0049102A">
            <w:pPr>
              <w:pStyle w:val="a3"/>
              <w:spacing w:line="200" w:lineRule="atLeast"/>
              <w:ind w:left="140" w:hangingChars="100" w:hanging="140"/>
              <w:jc w:val="left"/>
              <w:rPr>
                <w:sz w:val="16"/>
                <w:szCs w:val="16"/>
              </w:rPr>
              <w:pPrChange w:id="776" w:author="小林 裕介" w:date="2021-09-06T19:18:00Z">
                <w:pPr>
                  <w:pStyle w:val="a3"/>
                  <w:spacing w:line="200" w:lineRule="atLeast"/>
                  <w:jc w:val="center"/>
                </w:pPr>
              </w:pPrChange>
            </w:pPr>
            <w:ins w:id="777" w:author="小林 裕介" w:date="2021-09-06T19:18:00Z">
              <w:r>
                <w:rPr>
                  <w:rFonts w:hint="eastAsia"/>
                  <w:sz w:val="14"/>
                  <w:szCs w:val="16"/>
                </w:rPr>
                <w:t>（</w:t>
              </w:r>
            </w:ins>
            <w:ins w:id="778" w:author="佐藤公彦" w:date="2021-04-27T12:10:00Z">
              <w:r w:rsidR="001B136D" w:rsidRPr="001F560A">
                <w:rPr>
                  <w:rFonts w:hint="eastAsia"/>
                  <w:sz w:val="14"/>
                  <w:szCs w:val="16"/>
                  <w:rPrChange w:id="779" w:author="佐藤公彦" w:date="2021-05-27T11:35:00Z">
                    <w:rPr>
                      <w:rFonts w:hint="eastAsia"/>
                      <w:color w:val="FF0000"/>
                      <w:sz w:val="14"/>
                      <w:szCs w:val="16"/>
                    </w:rPr>
                  </w:rPrChange>
                </w:rPr>
                <w:t>平日、日中に連絡が取れる</w:t>
              </w:r>
            </w:ins>
            <w:ins w:id="780" w:author="佐藤公彦" w:date="2021-05-27T11:35:00Z">
              <w:r w:rsidR="001F560A">
                <w:rPr>
                  <w:rFonts w:hint="eastAsia"/>
                  <w:sz w:val="14"/>
                  <w:szCs w:val="16"/>
                </w:rPr>
                <w:t>電話</w:t>
              </w:r>
            </w:ins>
            <w:ins w:id="781" w:author="佐藤公彦" w:date="2021-04-27T12:10:00Z">
              <w:r w:rsidR="001B136D" w:rsidRPr="001F560A">
                <w:rPr>
                  <w:rFonts w:hint="eastAsia"/>
                  <w:sz w:val="14"/>
                  <w:szCs w:val="16"/>
                  <w:rPrChange w:id="782" w:author="佐藤公彦" w:date="2021-05-27T11:35:00Z">
                    <w:rPr>
                      <w:rFonts w:hint="eastAsia"/>
                      <w:color w:val="FF0000"/>
                      <w:sz w:val="14"/>
                      <w:szCs w:val="16"/>
                    </w:rPr>
                  </w:rPrChange>
                </w:rPr>
                <w:t>番号）</w:t>
              </w:r>
            </w:ins>
          </w:p>
        </w:tc>
      </w:tr>
      <w:tr w:rsidR="0049102A" w:rsidRPr="00E60E81" w:rsidTr="0049102A">
        <w:trPr>
          <w:trHeight w:val="561"/>
        </w:trPr>
        <w:tc>
          <w:tcPr>
            <w:tcW w:w="586" w:type="pct"/>
            <w:tcBorders>
              <w:top w:val="nil"/>
              <w:left w:val="single" w:sz="4" w:space="0" w:color="000000"/>
              <w:bottom w:val="single" w:sz="4" w:space="0" w:color="000000"/>
              <w:right w:val="single" w:sz="4" w:space="0" w:color="000000"/>
            </w:tcBorders>
            <w:vAlign w:val="center"/>
          </w:tcPr>
          <w:p w:rsidR="00D6728C" w:rsidRPr="00E60E81" w:rsidRDefault="00D6728C" w:rsidP="00BB015A">
            <w:pPr>
              <w:pStyle w:val="a3"/>
              <w:spacing w:line="200" w:lineRule="atLeast"/>
              <w:jc w:val="center"/>
              <w:rPr>
                <w:sz w:val="16"/>
                <w:szCs w:val="16"/>
              </w:rPr>
            </w:pPr>
            <w:r w:rsidRPr="00E60E81">
              <w:rPr>
                <w:rFonts w:ascii="ＭＳ 明朝" w:hAnsi="ＭＳ 明朝" w:hint="eastAsia"/>
                <w:spacing w:val="-11"/>
                <w:sz w:val="16"/>
                <w:szCs w:val="16"/>
              </w:rPr>
              <w:t>譲　受　人</w:t>
            </w:r>
          </w:p>
        </w:tc>
        <w:tc>
          <w:tcPr>
            <w:tcW w:w="117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169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58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95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r>
      <w:tr w:rsidR="0049102A" w:rsidRPr="00E60E81" w:rsidTr="0049102A">
        <w:trPr>
          <w:trHeight w:val="560"/>
        </w:trPr>
        <w:tc>
          <w:tcPr>
            <w:tcW w:w="586" w:type="pct"/>
            <w:tcBorders>
              <w:top w:val="nil"/>
              <w:left w:val="single" w:sz="4" w:space="0" w:color="000000"/>
              <w:bottom w:val="single" w:sz="4" w:space="0" w:color="000000"/>
              <w:right w:val="single" w:sz="4" w:space="0" w:color="000000"/>
            </w:tcBorders>
            <w:vAlign w:val="center"/>
          </w:tcPr>
          <w:p w:rsidR="00D6728C" w:rsidRPr="00E60E81" w:rsidRDefault="00D6728C" w:rsidP="00BB015A">
            <w:pPr>
              <w:pStyle w:val="a3"/>
              <w:spacing w:line="200" w:lineRule="atLeast"/>
              <w:jc w:val="center"/>
              <w:rPr>
                <w:sz w:val="16"/>
                <w:szCs w:val="16"/>
              </w:rPr>
            </w:pPr>
            <w:r w:rsidRPr="00E60E81">
              <w:rPr>
                <w:rFonts w:ascii="ＭＳ 明朝" w:hAnsi="ＭＳ 明朝" w:hint="eastAsia"/>
                <w:spacing w:val="-11"/>
                <w:sz w:val="16"/>
                <w:szCs w:val="16"/>
              </w:rPr>
              <w:t>譲　渡　人</w:t>
            </w:r>
          </w:p>
        </w:tc>
        <w:tc>
          <w:tcPr>
            <w:tcW w:w="117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169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58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95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r>
      <w:tr w:rsidR="0049102A" w:rsidRPr="00E60E81" w:rsidTr="0049102A">
        <w:trPr>
          <w:trHeight w:val="554"/>
        </w:trPr>
        <w:tc>
          <w:tcPr>
            <w:tcW w:w="586" w:type="pct"/>
            <w:tcBorders>
              <w:top w:val="nil"/>
              <w:left w:val="single" w:sz="4" w:space="0" w:color="000000"/>
              <w:bottom w:val="single" w:sz="4" w:space="0" w:color="000000"/>
              <w:right w:val="single" w:sz="4" w:space="0" w:color="000000"/>
            </w:tcBorders>
          </w:tcPr>
          <w:p w:rsidR="00D6728C" w:rsidRPr="00E60E81" w:rsidRDefault="00D6728C">
            <w:pPr>
              <w:pStyle w:val="a3"/>
              <w:rPr>
                <w:sz w:val="16"/>
                <w:szCs w:val="16"/>
              </w:rPr>
            </w:pPr>
          </w:p>
        </w:tc>
        <w:tc>
          <w:tcPr>
            <w:tcW w:w="117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169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58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95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r>
      <w:tr w:rsidR="0049102A" w:rsidRPr="00E60E81" w:rsidTr="0049102A">
        <w:trPr>
          <w:trHeight w:val="548"/>
        </w:trPr>
        <w:tc>
          <w:tcPr>
            <w:tcW w:w="586" w:type="pct"/>
            <w:tcBorders>
              <w:top w:val="nil"/>
              <w:left w:val="single" w:sz="4" w:space="0" w:color="000000"/>
              <w:bottom w:val="single" w:sz="4" w:space="0" w:color="000000"/>
              <w:right w:val="single" w:sz="4" w:space="0" w:color="000000"/>
            </w:tcBorders>
          </w:tcPr>
          <w:p w:rsidR="00D6728C" w:rsidRPr="00E60E81" w:rsidRDefault="00D6728C">
            <w:pPr>
              <w:pStyle w:val="a3"/>
              <w:rPr>
                <w:sz w:val="16"/>
                <w:szCs w:val="16"/>
              </w:rPr>
            </w:pPr>
          </w:p>
        </w:tc>
        <w:tc>
          <w:tcPr>
            <w:tcW w:w="117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169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58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95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r>
      <w:tr w:rsidR="0049102A" w:rsidRPr="00E60E81" w:rsidTr="0049102A">
        <w:trPr>
          <w:trHeight w:val="555"/>
        </w:trPr>
        <w:tc>
          <w:tcPr>
            <w:tcW w:w="586" w:type="pct"/>
            <w:tcBorders>
              <w:top w:val="nil"/>
              <w:left w:val="single" w:sz="4" w:space="0" w:color="000000"/>
              <w:bottom w:val="single" w:sz="4" w:space="0" w:color="000000"/>
              <w:right w:val="single" w:sz="4" w:space="0" w:color="000000"/>
            </w:tcBorders>
          </w:tcPr>
          <w:p w:rsidR="00D6728C" w:rsidRPr="00E60E81" w:rsidRDefault="00D6728C">
            <w:pPr>
              <w:pStyle w:val="a3"/>
              <w:rPr>
                <w:sz w:val="16"/>
                <w:szCs w:val="16"/>
              </w:rPr>
            </w:pPr>
          </w:p>
        </w:tc>
        <w:tc>
          <w:tcPr>
            <w:tcW w:w="117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169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588" w:type="pct"/>
            <w:tcBorders>
              <w:top w:val="nil"/>
              <w:left w:val="nil"/>
              <w:bottom w:val="single" w:sz="4" w:space="0" w:color="000000"/>
              <w:right w:val="single" w:sz="4" w:space="0" w:color="000000"/>
            </w:tcBorders>
          </w:tcPr>
          <w:p w:rsidR="00D6728C" w:rsidRPr="00E60E81" w:rsidRDefault="00D6728C">
            <w:pPr>
              <w:pStyle w:val="a3"/>
              <w:rPr>
                <w:sz w:val="16"/>
                <w:szCs w:val="16"/>
              </w:rPr>
            </w:pPr>
          </w:p>
        </w:tc>
        <w:tc>
          <w:tcPr>
            <w:tcW w:w="953" w:type="pct"/>
            <w:tcBorders>
              <w:top w:val="nil"/>
              <w:left w:val="nil"/>
              <w:bottom w:val="single" w:sz="4" w:space="0" w:color="000000"/>
              <w:right w:val="single" w:sz="4" w:space="0" w:color="000000"/>
            </w:tcBorders>
          </w:tcPr>
          <w:p w:rsidR="00D6728C" w:rsidRPr="00E60E81" w:rsidRDefault="00D6728C">
            <w:pPr>
              <w:pStyle w:val="a3"/>
              <w:rPr>
                <w:sz w:val="16"/>
                <w:szCs w:val="16"/>
              </w:rPr>
            </w:pPr>
          </w:p>
        </w:tc>
      </w:tr>
    </w:tbl>
    <w:p w:rsidR="00D6728C" w:rsidRPr="00E60E81" w:rsidRDefault="00D6728C">
      <w:pPr>
        <w:pStyle w:val="a3"/>
      </w:pPr>
    </w:p>
    <w:p w:rsidR="00D6728C" w:rsidRPr="00E60E81" w:rsidRDefault="00D6728C">
      <w:pPr>
        <w:pStyle w:val="a3"/>
      </w:pPr>
    </w:p>
    <w:p w:rsidR="00D6728C" w:rsidRPr="00E60E81" w:rsidRDefault="00D6728C">
      <w:pPr>
        <w:pStyle w:val="a3"/>
      </w:pPr>
      <w:r w:rsidRPr="00E60E81">
        <w:rPr>
          <w:rFonts w:ascii="ＭＳ 明朝" w:hAnsi="ＭＳ 明朝" w:hint="eastAsia"/>
          <w:spacing w:val="-15"/>
          <w:sz w:val="22"/>
          <w:szCs w:val="22"/>
        </w:rPr>
        <w:t>（別紙２）　申請書の２の欄　　許可を受けようとする土地の所在等</w:t>
      </w:r>
    </w:p>
    <w:tbl>
      <w:tblPr>
        <w:tblW w:w="4999" w:type="pct"/>
        <w:tblCellMar>
          <w:left w:w="8" w:type="dxa"/>
          <w:right w:w="8" w:type="dxa"/>
        </w:tblCellMar>
        <w:tblLook w:val="0000" w:firstRow="0" w:lastRow="0" w:firstColumn="0" w:lastColumn="0" w:noHBand="0" w:noVBand="0"/>
        <w:tblPrChange w:id="783" w:author="小林 裕介" w:date="2021-09-06T19:21:00Z">
          <w:tblPr>
            <w:tblW w:w="5093" w:type="pct"/>
            <w:tblCellMar>
              <w:left w:w="8" w:type="dxa"/>
              <w:right w:w="8" w:type="dxa"/>
            </w:tblCellMar>
            <w:tblLook w:val="0000" w:firstRow="0" w:lastRow="0" w:firstColumn="0" w:lastColumn="0" w:noHBand="0" w:noVBand="0"/>
          </w:tblPr>
        </w:tblPrChange>
      </w:tblPr>
      <w:tblGrid>
        <w:gridCol w:w="1137"/>
        <w:gridCol w:w="1586"/>
        <w:gridCol w:w="849"/>
        <w:gridCol w:w="562"/>
        <w:gridCol w:w="572"/>
        <w:gridCol w:w="820"/>
        <w:gridCol w:w="778"/>
        <w:gridCol w:w="639"/>
        <w:gridCol w:w="851"/>
        <w:gridCol w:w="991"/>
        <w:gridCol w:w="841"/>
        <w:tblGridChange w:id="784">
          <w:tblGrid>
            <w:gridCol w:w="1135"/>
            <w:gridCol w:w="2"/>
            <w:gridCol w:w="1585"/>
            <w:gridCol w:w="1"/>
            <w:gridCol w:w="848"/>
            <w:gridCol w:w="1"/>
            <w:gridCol w:w="562"/>
            <w:gridCol w:w="571"/>
            <w:gridCol w:w="1"/>
            <w:gridCol w:w="819"/>
            <w:gridCol w:w="1"/>
            <w:gridCol w:w="776"/>
            <w:gridCol w:w="2"/>
            <w:gridCol w:w="639"/>
            <w:gridCol w:w="159"/>
            <w:gridCol w:w="692"/>
            <w:gridCol w:w="991"/>
            <w:gridCol w:w="169"/>
            <w:gridCol w:w="672"/>
            <w:gridCol w:w="2"/>
            <w:gridCol w:w="179"/>
          </w:tblGrid>
        </w:tblGridChange>
      </w:tblGrid>
      <w:tr w:rsidR="0049102A" w:rsidRPr="00E60E81" w:rsidTr="0049102A">
        <w:trPr>
          <w:cantSplit/>
          <w:trHeight w:hRule="exact" w:val="422"/>
          <w:trPrChange w:id="785" w:author="小林 裕介" w:date="2021-09-06T19:21:00Z">
            <w:trPr>
              <w:cantSplit/>
              <w:trHeight w:hRule="exact" w:val="422"/>
            </w:trPr>
          </w:trPrChange>
        </w:trPr>
        <w:tc>
          <w:tcPr>
            <w:tcW w:w="590" w:type="pct"/>
            <w:vMerge w:val="restart"/>
            <w:tcBorders>
              <w:top w:val="single" w:sz="4" w:space="0" w:color="000000"/>
              <w:left w:val="single" w:sz="4" w:space="0" w:color="000000"/>
              <w:bottom w:val="nil"/>
              <w:right w:val="single" w:sz="4" w:space="0" w:color="000000"/>
            </w:tcBorders>
            <w:vAlign w:val="center"/>
            <w:tcPrChange w:id="786" w:author="小林 裕介" w:date="2021-09-06T19:21:00Z">
              <w:tcPr>
                <w:tcW w:w="579" w:type="pct"/>
                <w:vMerge w:val="restart"/>
                <w:tcBorders>
                  <w:top w:val="single" w:sz="4" w:space="0" w:color="000000"/>
                  <w:left w:val="single" w:sz="4" w:space="0" w:color="000000"/>
                  <w:bottom w:val="nil"/>
                  <w:right w:val="single" w:sz="4" w:space="0" w:color="000000"/>
                </w:tcBorders>
                <w:vAlign w:val="center"/>
              </w:tcPr>
            </w:tcPrChange>
          </w:tcPr>
          <w:p w:rsidR="00E60E81" w:rsidRPr="00E60E81" w:rsidRDefault="00E60E81" w:rsidP="000A7794">
            <w:pPr>
              <w:pStyle w:val="a3"/>
              <w:spacing w:before="80" w:line="200" w:lineRule="atLeast"/>
              <w:jc w:val="center"/>
              <w:rPr>
                <w:sz w:val="16"/>
                <w:szCs w:val="16"/>
              </w:rPr>
            </w:pPr>
            <w:r w:rsidRPr="00E60E81">
              <w:rPr>
                <w:rFonts w:ascii="ＭＳ 明朝" w:hAnsi="ＭＳ 明朝" w:hint="eastAsia"/>
                <w:spacing w:val="-11"/>
                <w:sz w:val="16"/>
                <w:szCs w:val="16"/>
              </w:rPr>
              <w:t>譲渡人の氏名</w:t>
            </w:r>
          </w:p>
        </w:tc>
        <w:tc>
          <w:tcPr>
            <w:tcW w:w="824" w:type="pct"/>
            <w:vMerge w:val="restart"/>
            <w:tcBorders>
              <w:top w:val="single" w:sz="4" w:space="0" w:color="000000"/>
              <w:left w:val="nil"/>
              <w:bottom w:val="nil"/>
              <w:right w:val="single" w:sz="4" w:space="0" w:color="000000"/>
            </w:tcBorders>
            <w:vAlign w:val="center"/>
            <w:tcPrChange w:id="787" w:author="小林 裕介" w:date="2021-09-06T19:21:00Z">
              <w:tcPr>
                <w:tcW w:w="809" w:type="pct"/>
                <w:gridSpan w:val="2"/>
                <w:vMerge w:val="restart"/>
                <w:tcBorders>
                  <w:top w:val="single" w:sz="4" w:space="0" w:color="000000"/>
                  <w:left w:val="nil"/>
                  <w:bottom w:val="nil"/>
                  <w:right w:val="single" w:sz="4" w:space="0" w:color="000000"/>
                </w:tcBorders>
                <w:vAlign w:val="center"/>
              </w:tcPr>
            </w:tcPrChange>
          </w:tcPr>
          <w:p w:rsidR="00E60E81" w:rsidRPr="00E60E81" w:rsidRDefault="00E60E81" w:rsidP="000A7794">
            <w:pPr>
              <w:pStyle w:val="a3"/>
              <w:spacing w:before="80" w:line="200" w:lineRule="atLeast"/>
              <w:jc w:val="center"/>
              <w:rPr>
                <w:sz w:val="16"/>
                <w:szCs w:val="16"/>
              </w:rPr>
            </w:pPr>
            <w:r w:rsidRPr="00E60E81">
              <w:rPr>
                <w:rFonts w:ascii="ＭＳ 明朝" w:hAnsi="ＭＳ 明朝" w:hint="eastAsia"/>
                <w:spacing w:val="-11"/>
                <w:sz w:val="16"/>
                <w:szCs w:val="16"/>
              </w:rPr>
              <w:t>所　　　　　在</w:t>
            </w:r>
          </w:p>
        </w:tc>
        <w:tc>
          <w:tcPr>
            <w:tcW w:w="441" w:type="pct"/>
            <w:vMerge w:val="restart"/>
            <w:tcBorders>
              <w:top w:val="single" w:sz="4" w:space="0" w:color="000000"/>
              <w:left w:val="nil"/>
              <w:bottom w:val="nil"/>
              <w:right w:val="nil"/>
            </w:tcBorders>
            <w:vAlign w:val="center"/>
            <w:tcPrChange w:id="788" w:author="小林 裕介" w:date="2021-09-06T19:21:00Z">
              <w:tcPr>
                <w:tcW w:w="433" w:type="pct"/>
                <w:gridSpan w:val="2"/>
                <w:vMerge w:val="restart"/>
                <w:tcBorders>
                  <w:top w:val="single" w:sz="4" w:space="0" w:color="000000"/>
                  <w:left w:val="nil"/>
                  <w:bottom w:val="nil"/>
                  <w:right w:val="nil"/>
                </w:tcBorders>
                <w:vAlign w:val="center"/>
              </w:tcPr>
            </w:tcPrChange>
          </w:tcPr>
          <w:p w:rsidR="00E60E81" w:rsidRPr="00E60E81" w:rsidRDefault="00E60E81" w:rsidP="000A7794">
            <w:pPr>
              <w:pStyle w:val="a3"/>
              <w:spacing w:before="80" w:line="200" w:lineRule="atLeast"/>
              <w:jc w:val="center"/>
              <w:rPr>
                <w:sz w:val="16"/>
                <w:szCs w:val="16"/>
              </w:rPr>
            </w:pPr>
            <w:r w:rsidRPr="00E60E81">
              <w:rPr>
                <w:rFonts w:ascii="ＭＳ 明朝" w:hAnsi="ＭＳ 明朝" w:hint="eastAsia"/>
                <w:spacing w:val="-11"/>
                <w:sz w:val="16"/>
                <w:szCs w:val="16"/>
              </w:rPr>
              <w:t>地　番</w:t>
            </w:r>
          </w:p>
        </w:tc>
        <w:tc>
          <w:tcPr>
            <w:tcW w:w="589" w:type="pct"/>
            <w:gridSpan w:val="2"/>
            <w:tcBorders>
              <w:top w:val="single" w:sz="4" w:space="0" w:color="000000"/>
              <w:left w:val="single" w:sz="4" w:space="0" w:color="000000"/>
              <w:bottom w:val="nil"/>
              <w:right w:val="single" w:sz="4" w:space="0" w:color="000000"/>
            </w:tcBorders>
            <w:vAlign w:val="center"/>
            <w:tcPrChange w:id="789" w:author="小林 裕介" w:date="2021-09-06T19:21:00Z">
              <w:tcPr>
                <w:tcW w:w="578" w:type="pct"/>
                <w:gridSpan w:val="3"/>
                <w:tcBorders>
                  <w:top w:val="single" w:sz="4" w:space="0" w:color="000000"/>
                  <w:left w:val="single" w:sz="4" w:space="0" w:color="000000"/>
                  <w:bottom w:val="nil"/>
                  <w:right w:val="single" w:sz="4" w:space="0" w:color="000000"/>
                </w:tcBorders>
                <w:vAlign w:val="center"/>
              </w:tcPr>
            </w:tcPrChange>
          </w:tcPr>
          <w:p w:rsidR="00E60E81" w:rsidRPr="00E60E81" w:rsidRDefault="00E60E81" w:rsidP="000A7794">
            <w:pPr>
              <w:pStyle w:val="a3"/>
              <w:spacing w:line="200" w:lineRule="atLeast"/>
              <w:jc w:val="center"/>
              <w:rPr>
                <w:sz w:val="16"/>
                <w:szCs w:val="16"/>
              </w:rPr>
            </w:pPr>
            <w:r w:rsidRPr="00E60E81">
              <w:rPr>
                <w:rFonts w:ascii="ＭＳ 明朝" w:hAnsi="ＭＳ 明朝" w:hint="eastAsia"/>
                <w:spacing w:val="-11"/>
                <w:sz w:val="16"/>
                <w:szCs w:val="16"/>
              </w:rPr>
              <w:t>地　　目</w:t>
            </w:r>
          </w:p>
        </w:tc>
        <w:tc>
          <w:tcPr>
            <w:tcW w:w="426" w:type="pct"/>
            <w:vMerge w:val="restart"/>
            <w:tcBorders>
              <w:top w:val="single" w:sz="4" w:space="0" w:color="000000"/>
              <w:left w:val="nil"/>
              <w:bottom w:val="nil"/>
              <w:right w:val="single" w:sz="4" w:space="0" w:color="000000"/>
            </w:tcBorders>
            <w:vAlign w:val="center"/>
            <w:tcPrChange w:id="790" w:author="小林 裕介" w:date="2021-09-06T19:21:00Z">
              <w:tcPr>
                <w:tcW w:w="418" w:type="pct"/>
                <w:gridSpan w:val="2"/>
                <w:vMerge w:val="restart"/>
                <w:tcBorders>
                  <w:top w:val="single" w:sz="4" w:space="0" w:color="000000"/>
                  <w:left w:val="nil"/>
                  <w:bottom w:val="nil"/>
                  <w:right w:val="single" w:sz="4" w:space="0" w:color="000000"/>
                </w:tcBorders>
                <w:vAlign w:val="center"/>
              </w:tcPr>
            </w:tcPrChange>
          </w:tcPr>
          <w:p w:rsidR="00E60E81" w:rsidRPr="00E60E81" w:rsidRDefault="00E60E81" w:rsidP="000A7794">
            <w:pPr>
              <w:pStyle w:val="a3"/>
              <w:spacing w:before="80" w:line="200" w:lineRule="atLeast"/>
              <w:jc w:val="center"/>
              <w:rPr>
                <w:sz w:val="16"/>
                <w:szCs w:val="16"/>
              </w:rPr>
            </w:pPr>
            <w:r w:rsidRPr="00E60E81">
              <w:rPr>
                <w:rFonts w:ascii="ＭＳ 明朝" w:hAnsi="ＭＳ 明朝" w:hint="eastAsia"/>
                <w:spacing w:val="-11"/>
                <w:sz w:val="16"/>
                <w:szCs w:val="16"/>
              </w:rPr>
              <w:t>面　積</w:t>
            </w:r>
          </w:p>
        </w:tc>
        <w:tc>
          <w:tcPr>
            <w:tcW w:w="404" w:type="pct"/>
            <w:vMerge w:val="restart"/>
            <w:tcBorders>
              <w:top w:val="single" w:sz="4" w:space="0" w:color="000000"/>
              <w:left w:val="nil"/>
              <w:bottom w:val="nil"/>
              <w:right w:val="single" w:sz="4" w:space="0" w:color="000000"/>
            </w:tcBorders>
            <w:vAlign w:val="center"/>
            <w:tcPrChange w:id="791" w:author="小林 裕介" w:date="2021-09-06T19:21:00Z">
              <w:tcPr>
                <w:tcW w:w="396" w:type="pct"/>
                <w:gridSpan w:val="2"/>
                <w:vMerge w:val="restart"/>
                <w:tcBorders>
                  <w:top w:val="single" w:sz="4" w:space="0" w:color="000000"/>
                  <w:left w:val="nil"/>
                  <w:bottom w:val="nil"/>
                  <w:right w:val="single" w:sz="4" w:space="0" w:color="000000"/>
                </w:tcBorders>
                <w:vAlign w:val="center"/>
              </w:tcPr>
            </w:tcPrChange>
          </w:tcPr>
          <w:p w:rsidR="00E60E81" w:rsidRPr="00E60E81" w:rsidRDefault="00E60E81" w:rsidP="000A7794">
            <w:pPr>
              <w:pStyle w:val="a3"/>
              <w:spacing w:line="120" w:lineRule="atLeast"/>
              <w:jc w:val="center"/>
              <w:rPr>
                <w:sz w:val="16"/>
                <w:szCs w:val="16"/>
              </w:rPr>
            </w:pPr>
            <w:r w:rsidRPr="00E60E81">
              <w:rPr>
                <w:rFonts w:hint="eastAsia"/>
                <w:sz w:val="16"/>
                <w:szCs w:val="16"/>
              </w:rPr>
              <w:t>利用状況</w:t>
            </w:r>
          </w:p>
        </w:tc>
        <w:tc>
          <w:tcPr>
            <w:tcW w:w="332" w:type="pct"/>
            <w:vMerge w:val="restart"/>
            <w:tcBorders>
              <w:top w:val="single" w:sz="4" w:space="0" w:color="000000"/>
              <w:left w:val="nil"/>
              <w:bottom w:val="nil"/>
              <w:right w:val="single" w:sz="4" w:space="0" w:color="000000"/>
            </w:tcBorders>
            <w:vAlign w:val="center"/>
            <w:tcPrChange w:id="792" w:author="小林 裕介" w:date="2021-09-06T19:21:00Z">
              <w:tcPr>
                <w:tcW w:w="408" w:type="pct"/>
                <w:gridSpan w:val="3"/>
                <w:vMerge w:val="restart"/>
                <w:tcBorders>
                  <w:top w:val="single" w:sz="4" w:space="0" w:color="000000"/>
                  <w:left w:val="nil"/>
                  <w:bottom w:val="nil"/>
                  <w:right w:val="single" w:sz="4" w:space="0" w:color="000000"/>
                </w:tcBorders>
                <w:vAlign w:val="center"/>
              </w:tcPr>
            </w:tcPrChange>
          </w:tcPr>
          <w:p w:rsidR="00E60E81" w:rsidRPr="00E60E81" w:rsidRDefault="00E60E81" w:rsidP="000A7794">
            <w:pPr>
              <w:pStyle w:val="a3"/>
              <w:spacing w:line="200" w:lineRule="atLeast"/>
              <w:jc w:val="center"/>
              <w:rPr>
                <w:sz w:val="16"/>
                <w:szCs w:val="16"/>
              </w:rPr>
            </w:pPr>
            <w:r w:rsidRPr="00E60E81">
              <w:rPr>
                <w:rFonts w:ascii="ＭＳ 明朝" w:hAnsi="ＭＳ 明朝" w:hint="eastAsia"/>
                <w:spacing w:val="-11"/>
                <w:sz w:val="16"/>
                <w:szCs w:val="16"/>
              </w:rPr>
              <w:t>10a当たり</w:t>
            </w:r>
          </w:p>
          <w:p w:rsidR="00E60E81" w:rsidRPr="00E60E81" w:rsidRDefault="00E60E81" w:rsidP="000A7794">
            <w:pPr>
              <w:pStyle w:val="a3"/>
              <w:spacing w:line="200" w:lineRule="atLeast"/>
              <w:jc w:val="center"/>
              <w:rPr>
                <w:sz w:val="16"/>
                <w:szCs w:val="16"/>
              </w:rPr>
            </w:pPr>
            <w:r w:rsidRPr="00E60E81">
              <w:rPr>
                <w:rFonts w:ascii="ＭＳ 明朝" w:hAnsi="ＭＳ 明朝" w:hint="eastAsia"/>
                <w:spacing w:val="-11"/>
                <w:sz w:val="16"/>
                <w:szCs w:val="16"/>
              </w:rPr>
              <w:t>普通収穫高</w:t>
            </w:r>
          </w:p>
        </w:tc>
        <w:tc>
          <w:tcPr>
            <w:tcW w:w="957" w:type="pct"/>
            <w:gridSpan w:val="2"/>
            <w:tcBorders>
              <w:top w:val="single" w:sz="4" w:space="0" w:color="000000"/>
              <w:left w:val="nil"/>
              <w:bottom w:val="single" w:sz="4" w:space="0" w:color="000000"/>
              <w:right w:val="single" w:sz="4" w:space="0" w:color="000000"/>
            </w:tcBorders>
            <w:vAlign w:val="center"/>
            <w:tcPrChange w:id="793" w:author="小林 裕介" w:date="2021-09-06T19:21:00Z">
              <w:tcPr>
                <w:tcW w:w="944" w:type="pct"/>
                <w:gridSpan w:val="3"/>
                <w:tcBorders>
                  <w:top w:val="single" w:sz="4" w:space="0" w:color="000000"/>
                  <w:left w:val="nil"/>
                  <w:bottom w:val="single" w:sz="4" w:space="0" w:color="000000"/>
                  <w:right w:val="single" w:sz="4" w:space="0" w:color="000000"/>
                </w:tcBorders>
                <w:vAlign w:val="center"/>
              </w:tcPr>
            </w:tcPrChange>
          </w:tcPr>
          <w:p w:rsidR="00E60E81" w:rsidRPr="00E60E81" w:rsidRDefault="00E60E81" w:rsidP="000A7794">
            <w:pPr>
              <w:pStyle w:val="a3"/>
              <w:spacing w:line="180" w:lineRule="exact"/>
              <w:rPr>
                <w:sz w:val="16"/>
                <w:szCs w:val="16"/>
              </w:rPr>
            </w:pPr>
            <w:r w:rsidRPr="00E60E81">
              <w:rPr>
                <w:rFonts w:hint="eastAsia"/>
                <w:sz w:val="16"/>
                <w:szCs w:val="16"/>
              </w:rPr>
              <w:t>所有権以外の使用収益権が設定されている場合</w:t>
            </w:r>
          </w:p>
        </w:tc>
        <w:tc>
          <w:tcPr>
            <w:tcW w:w="438" w:type="pct"/>
            <w:vMerge w:val="restart"/>
            <w:tcBorders>
              <w:top w:val="single" w:sz="4" w:space="0" w:color="000000"/>
              <w:left w:val="nil"/>
              <w:right w:val="single" w:sz="4" w:space="0" w:color="000000"/>
            </w:tcBorders>
            <w:vAlign w:val="center"/>
            <w:tcPrChange w:id="794" w:author="小林 裕介" w:date="2021-09-06T19:21:00Z">
              <w:tcPr>
                <w:tcW w:w="436" w:type="pct"/>
                <w:gridSpan w:val="3"/>
                <w:vMerge w:val="restart"/>
                <w:tcBorders>
                  <w:top w:val="single" w:sz="4" w:space="0" w:color="000000"/>
                  <w:left w:val="nil"/>
                  <w:right w:val="single" w:sz="4" w:space="0" w:color="000000"/>
                </w:tcBorders>
                <w:vAlign w:val="center"/>
              </w:tcPr>
            </w:tcPrChange>
          </w:tcPr>
          <w:p w:rsidR="00E60E81" w:rsidRPr="00E60E81" w:rsidRDefault="00E60E81" w:rsidP="0049102A">
            <w:pPr>
              <w:pStyle w:val="a3"/>
              <w:spacing w:line="180" w:lineRule="exact"/>
              <w:rPr>
                <w:sz w:val="16"/>
                <w:szCs w:val="16"/>
              </w:rPr>
              <w:pPrChange w:id="795" w:author="小林 裕介" w:date="2021-09-06T19:19:00Z">
                <w:pPr>
                  <w:pStyle w:val="a3"/>
                  <w:spacing w:line="180" w:lineRule="exact"/>
                </w:pPr>
              </w:pPrChange>
            </w:pPr>
            <w:r w:rsidRPr="0049102A">
              <w:rPr>
                <w:rFonts w:hint="eastAsia"/>
                <w:sz w:val="14"/>
                <w:szCs w:val="16"/>
                <w:rPrChange w:id="796" w:author="小林 裕介" w:date="2021-09-06T19:19:00Z">
                  <w:rPr>
                    <w:rFonts w:hint="eastAsia"/>
                    <w:sz w:val="16"/>
                    <w:szCs w:val="16"/>
                  </w:rPr>
                </w:rPrChange>
              </w:rPr>
              <w:t>市街化区域・市街化調整区域・その他の区域別</w:t>
            </w:r>
          </w:p>
        </w:tc>
      </w:tr>
      <w:tr w:rsidR="0049102A" w:rsidRPr="00E60E81" w:rsidTr="0049102A">
        <w:trPr>
          <w:cantSplit/>
          <w:trHeight w:hRule="exact" w:val="433"/>
        </w:trPr>
        <w:tc>
          <w:tcPr>
            <w:tcW w:w="590" w:type="pct"/>
            <w:vMerge/>
            <w:tcBorders>
              <w:top w:val="nil"/>
              <w:left w:val="single" w:sz="4" w:space="0" w:color="000000"/>
              <w:bottom w:val="single" w:sz="4" w:space="0" w:color="000000"/>
              <w:right w:val="single" w:sz="4" w:space="0" w:color="000000"/>
            </w:tcBorders>
          </w:tcPr>
          <w:p w:rsidR="00E60E81" w:rsidRPr="00E60E81" w:rsidRDefault="00E60E81" w:rsidP="000A7794">
            <w:pPr>
              <w:pStyle w:val="a3"/>
              <w:wordWrap/>
              <w:spacing w:line="240" w:lineRule="auto"/>
            </w:pPr>
          </w:p>
        </w:tc>
        <w:tc>
          <w:tcPr>
            <w:tcW w:w="824" w:type="pct"/>
            <w:vMerge/>
            <w:tcBorders>
              <w:top w:val="nil"/>
              <w:left w:val="nil"/>
              <w:bottom w:val="single" w:sz="4" w:space="0" w:color="000000"/>
              <w:right w:val="single" w:sz="4" w:space="0" w:color="000000"/>
            </w:tcBorders>
          </w:tcPr>
          <w:p w:rsidR="00E60E81" w:rsidRPr="00E60E81" w:rsidRDefault="00E60E81" w:rsidP="000A7794">
            <w:pPr>
              <w:pStyle w:val="a3"/>
              <w:wordWrap/>
              <w:spacing w:line="240" w:lineRule="auto"/>
            </w:pPr>
          </w:p>
        </w:tc>
        <w:tc>
          <w:tcPr>
            <w:tcW w:w="441" w:type="pct"/>
            <w:vMerge/>
            <w:tcBorders>
              <w:top w:val="nil"/>
              <w:left w:val="nil"/>
              <w:bottom w:val="single" w:sz="4" w:space="0" w:color="000000"/>
              <w:right w:val="nil"/>
            </w:tcBorders>
          </w:tcPr>
          <w:p w:rsidR="00E60E81" w:rsidRPr="00E60E81" w:rsidRDefault="00E60E81" w:rsidP="000A7794">
            <w:pPr>
              <w:pStyle w:val="a3"/>
              <w:wordWrap/>
              <w:spacing w:line="240" w:lineRule="auto"/>
            </w:pPr>
          </w:p>
        </w:tc>
        <w:tc>
          <w:tcPr>
            <w:tcW w:w="292" w:type="pct"/>
            <w:tcBorders>
              <w:top w:val="single" w:sz="4" w:space="0" w:color="000000"/>
              <w:left w:val="single" w:sz="4" w:space="0" w:color="000000"/>
              <w:bottom w:val="single" w:sz="4" w:space="0" w:color="000000"/>
              <w:right w:val="single" w:sz="4" w:space="0" w:color="000000"/>
            </w:tcBorders>
            <w:vAlign w:val="center"/>
          </w:tcPr>
          <w:p w:rsidR="00E60E81" w:rsidRPr="00E60E81" w:rsidRDefault="00E60E81" w:rsidP="000A7794">
            <w:pPr>
              <w:pStyle w:val="a3"/>
              <w:spacing w:line="160" w:lineRule="atLeast"/>
              <w:jc w:val="center"/>
              <w:rPr>
                <w:sz w:val="16"/>
                <w:szCs w:val="16"/>
              </w:rPr>
            </w:pPr>
            <w:r w:rsidRPr="00E60E81">
              <w:rPr>
                <w:rFonts w:ascii="ＭＳ 明朝" w:hAnsi="ＭＳ 明朝" w:hint="eastAsia"/>
                <w:spacing w:val="-11"/>
                <w:sz w:val="16"/>
                <w:szCs w:val="16"/>
              </w:rPr>
              <w:t>登記簿</w:t>
            </w:r>
          </w:p>
        </w:tc>
        <w:tc>
          <w:tcPr>
            <w:tcW w:w="297" w:type="pct"/>
            <w:tcBorders>
              <w:top w:val="single" w:sz="4" w:space="0" w:color="000000"/>
              <w:left w:val="nil"/>
              <w:bottom w:val="single" w:sz="4" w:space="0" w:color="000000"/>
              <w:right w:val="single" w:sz="4" w:space="0" w:color="000000"/>
            </w:tcBorders>
            <w:vAlign w:val="center"/>
          </w:tcPr>
          <w:p w:rsidR="00E60E81" w:rsidRPr="00E60E81" w:rsidRDefault="00E60E81" w:rsidP="000A7794">
            <w:pPr>
              <w:pStyle w:val="a3"/>
              <w:spacing w:line="160" w:lineRule="atLeast"/>
              <w:jc w:val="center"/>
              <w:rPr>
                <w:sz w:val="16"/>
                <w:szCs w:val="16"/>
              </w:rPr>
            </w:pPr>
            <w:r w:rsidRPr="00E60E81">
              <w:rPr>
                <w:rFonts w:ascii="ＭＳ 明朝" w:hAnsi="ＭＳ 明朝" w:hint="eastAsia"/>
                <w:spacing w:val="-11"/>
                <w:sz w:val="16"/>
                <w:szCs w:val="16"/>
              </w:rPr>
              <w:t>現　況</w:t>
            </w:r>
          </w:p>
        </w:tc>
        <w:tc>
          <w:tcPr>
            <w:tcW w:w="426" w:type="pct"/>
            <w:vMerge/>
            <w:tcBorders>
              <w:top w:val="nil"/>
              <w:left w:val="nil"/>
              <w:bottom w:val="single" w:sz="4" w:space="0" w:color="000000"/>
              <w:right w:val="single" w:sz="4" w:space="0" w:color="000000"/>
            </w:tcBorders>
          </w:tcPr>
          <w:p w:rsidR="00E60E81" w:rsidRPr="00E60E81" w:rsidRDefault="00E60E81" w:rsidP="000A7794">
            <w:pPr>
              <w:pStyle w:val="a3"/>
              <w:spacing w:before="169" w:line="249" w:lineRule="exact"/>
              <w:jc w:val="center"/>
              <w:rPr>
                <w:sz w:val="16"/>
                <w:szCs w:val="16"/>
              </w:rPr>
            </w:pPr>
          </w:p>
        </w:tc>
        <w:tc>
          <w:tcPr>
            <w:tcW w:w="404" w:type="pct"/>
            <w:vMerge/>
            <w:tcBorders>
              <w:top w:val="nil"/>
              <w:left w:val="nil"/>
              <w:bottom w:val="single" w:sz="4" w:space="0" w:color="000000"/>
              <w:right w:val="single" w:sz="4" w:space="0" w:color="000000"/>
            </w:tcBorders>
          </w:tcPr>
          <w:p w:rsidR="00E60E81" w:rsidRPr="00E60E81" w:rsidRDefault="00E60E81" w:rsidP="000A7794">
            <w:pPr>
              <w:pStyle w:val="a3"/>
              <w:spacing w:before="169" w:line="249" w:lineRule="exact"/>
              <w:jc w:val="center"/>
              <w:rPr>
                <w:sz w:val="16"/>
                <w:szCs w:val="16"/>
              </w:rPr>
            </w:pPr>
          </w:p>
        </w:tc>
        <w:tc>
          <w:tcPr>
            <w:tcW w:w="332" w:type="pct"/>
            <w:vMerge/>
            <w:tcBorders>
              <w:top w:val="nil"/>
              <w:left w:val="nil"/>
              <w:bottom w:val="single" w:sz="4" w:space="0" w:color="000000"/>
              <w:right w:val="single" w:sz="4" w:space="0" w:color="000000"/>
            </w:tcBorders>
          </w:tcPr>
          <w:p w:rsidR="00E60E81" w:rsidRPr="00E60E81" w:rsidRDefault="00E60E81" w:rsidP="000A7794">
            <w:pPr>
              <w:pStyle w:val="a3"/>
              <w:spacing w:before="169" w:line="249" w:lineRule="exact"/>
              <w:jc w:val="center"/>
              <w:rPr>
                <w:sz w:val="16"/>
                <w:szCs w:val="16"/>
              </w:rPr>
            </w:pPr>
          </w:p>
        </w:tc>
        <w:tc>
          <w:tcPr>
            <w:tcW w:w="442" w:type="pct"/>
            <w:tcBorders>
              <w:top w:val="single" w:sz="4" w:space="0" w:color="000000"/>
              <w:left w:val="nil"/>
              <w:bottom w:val="single" w:sz="4" w:space="0" w:color="000000"/>
              <w:right w:val="single" w:sz="4" w:space="0" w:color="000000"/>
            </w:tcBorders>
            <w:vAlign w:val="center"/>
          </w:tcPr>
          <w:p w:rsidR="00E60E81" w:rsidRPr="00E60E81" w:rsidRDefault="00E60E81" w:rsidP="000A7794">
            <w:pPr>
              <w:pStyle w:val="a3"/>
              <w:spacing w:line="160" w:lineRule="exact"/>
              <w:jc w:val="center"/>
              <w:rPr>
                <w:rFonts w:ascii="ＭＳ 明朝" w:hAnsi="ＭＳ 明朝"/>
                <w:sz w:val="16"/>
                <w:szCs w:val="16"/>
              </w:rPr>
            </w:pPr>
            <w:r w:rsidRPr="00E60E81">
              <w:rPr>
                <w:rFonts w:ascii="ＭＳ 明朝" w:hAnsi="ＭＳ 明朝" w:hint="eastAsia"/>
                <w:sz w:val="16"/>
                <w:szCs w:val="16"/>
              </w:rPr>
              <w:t>権利の種類</w:t>
            </w:r>
          </w:p>
        </w:tc>
        <w:tc>
          <w:tcPr>
            <w:tcW w:w="515" w:type="pct"/>
            <w:tcBorders>
              <w:top w:val="single" w:sz="4" w:space="0" w:color="000000"/>
              <w:left w:val="nil"/>
              <w:bottom w:val="single" w:sz="4" w:space="0" w:color="000000"/>
              <w:right w:val="single" w:sz="4" w:space="0" w:color="000000"/>
            </w:tcBorders>
            <w:vAlign w:val="center"/>
          </w:tcPr>
          <w:p w:rsidR="00E60E81" w:rsidRPr="00E60E81" w:rsidRDefault="00E60E81" w:rsidP="000A7794">
            <w:pPr>
              <w:pStyle w:val="a3"/>
              <w:spacing w:line="180" w:lineRule="exact"/>
              <w:rPr>
                <w:rFonts w:ascii="ＭＳ 明朝" w:hAnsi="ＭＳ 明朝"/>
                <w:sz w:val="16"/>
                <w:szCs w:val="16"/>
              </w:rPr>
            </w:pPr>
            <w:r w:rsidRPr="00E60E81">
              <w:rPr>
                <w:rFonts w:ascii="ＭＳ 明朝" w:hAnsi="ＭＳ 明朝" w:hint="eastAsia"/>
                <w:sz w:val="16"/>
                <w:szCs w:val="16"/>
              </w:rPr>
              <w:t>権利者の氏名又は名称</w:t>
            </w:r>
          </w:p>
        </w:tc>
        <w:tc>
          <w:tcPr>
            <w:tcW w:w="438" w:type="pct"/>
            <w:vMerge/>
            <w:tcBorders>
              <w:left w:val="nil"/>
              <w:bottom w:val="single" w:sz="4" w:space="0" w:color="000000"/>
              <w:right w:val="single" w:sz="4" w:space="0" w:color="000000"/>
            </w:tcBorders>
          </w:tcPr>
          <w:p w:rsidR="00E60E81" w:rsidRPr="00E60E81" w:rsidRDefault="00E60E81" w:rsidP="000A7794">
            <w:pPr>
              <w:pStyle w:val="a3"/>
              <w:spacing w:line="180" w:lineRule="exact"/>
              <w:rPr>
                <w:rFonts w:ascii="ＭＳ 明朝" w:hAnsi="ＭＳ 明朝"/>
                <w:sz w:val="16"/>
                <w:szCs w:val="16"/>
              </w:rPr>
            </w:pPr>
          </w:p>
        </w:tc>
      </w:tr>
      <w:tr w:rsidR="0049102A" w:rsidRPr="00E60E81" w:rsidTr="0049102A">
        <w:trPr>
          <w:trHeight w:hRule="exact" w:val="471"/>
        </w:trPr>
        <w:tc>
          <w:tcPr>
            <w:tcW w:w="590" w:type="pct"/>
            <w:tcBorders>
              <w:top w:val="nil"/>
              <w:left w:val="single" w:sz="4" w:space="0" w:color="000000"/>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824"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441" w:type="pct"/>
            <w:tcBorders>
              <w:top w:val="nil"/>
              <w:left w:val="nil"/>
              <w:bottom w:val="single" w:sz="4" w:space="0" w:color="000000"/>
              <w:right w:val="nil"/>
            </w:tcBorders>
          </w:tcPr>
          <w:p w:rsidR="00E60E81" w:rsidRPr="00E60E81" w:rsidRDefault="00E60E81" w:rsidP="000A7794">
            <w:pPr>
              <w:pStyle w:val="a3"/>
              <w:spacing w:line="249" w:lineRule="exact"/>
              <w:rPr>
                <w:sz w:val="16"/>
                <w:szCs w:val="16"/>
              </w:rPr>
            </w:pPr>
          </w:p>
        </w:tc>
        <w:tc>
          <w:tcPr>
            <w:tcW w:w="292" w:type="pct"/>
            <w:tcBorders>
              <w:top w:val="nil"/>
              <w:left w:val="single" w:sz="4" w:space="0" w:color="000000"/>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297"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426"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jc w:val="right"/>
              <w:rPr>
                <w:sz w:val="16"/>
                <w:szCs w:val="16"/>
              </w:rPr>
            </w:pPr>
            <w:bookmarkStart w:id="797" w:name="_GoBack"/>
            <w:bookmarkEnd w:id="797"/>
            <w:r w:rsidRPr="00E60E81">
              <w:rPr>
                <w:rFonts w:ascii="ＭＳ 明朝" w:hAnsi="ＭＳ 明朝" w:hint="eastAsia"/>
                <w:spacing w:val="-5"/>
                <w:sz w:val="16"/>
                <w:szCs w:val="16"/>
              </w:rPr>
              <w:t xml:space="preserve"> </w:t>
            </w:r>
            <w:r w:rsidRPr="00E60E81">
              <w:rPr>
                <w:rFonts w:ascii="ＭＳ 明朝" w:hAnsi="ＭＳ 明朝" w:hint="eastAsia"/>
                <w:spacing w:val="-11"/>
                <w:sz w:val="16"/>
                <w:szCs w:val="16"/>
              </w:rPr>
              <w:t>㎡</w:t>
            </w:r>
          </w:p>
        </w:tc>
        <w:tc>
          <w:tcPr>
            <w:tcW w:w="404"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332"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442"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515"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c>
          <w:tcPr>
            <w:tcW w:w="438" w:type="pct"/>
            <w:tcBorders>
              <w:top w:val="nil"/>
              <w:left w:val="nil"/>
              <w:bottom w:val="single" w:sz="4" w:space="0" w:color="000000"/>
              <w:right w:val="single" w:sz="4" w:space="0" w:color="000000"/>
            </w:tcBorders>
          </w:tcPr>
          <w:p w:rsidR="00E60E81" w:rsidRPr="00E60E81" w:rsidRDefault="00E60E81" w:rsidP="000A7794">
            <w:pPr>
              <w:pStyle w:val="a3"/>
              <w:spacing w:line="249" w:lineRule="exact"/>
              <w:rPr>
                <w:sz w:val="16"/>
                <w:szCs w:val="16"/>
              </w:rPr>
            </w:pPr>
          </w:p>
        </w:tc>
      </w:tr>
      <w:tr w:rsidR="0049102A" w:rsidRPr="00E60E81" w:rsidTr="0049102A">
        <w:trPr>
          <w:trHeight w:hRule="exact" w:val="435"/>
        </w:trPr>
        <w:tc>
          <w:tcPr>
            <w:tcW w:w="590"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82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1" w:type="pct"/>
            <w:tcBorders>
              <w:top w:val="nil"/>
              <w:left w:val="nil"/>
              <w:bottom w:val="single" w:sz="4" w:space="0" w:color="000000"/>
              <w:right w:val="nil"/>
            </w:tcBorders>
          </w:tcPr>
          <w:p w:rsidR="00E60E81" w:rsidRPr="00E60E81" w:rsidRDefault="00E60E81" w:rsidP="000A7794">
            <w:pPr>
              <w:pStyle w:val="a3"/>
              <w:rPr>
                <w:sz w:val="16"/>
                <w:szCs w:val="16"/>
              </w:rPr>
            </w:pPr>
          </w:p>
        </w:tc>
        <w:tc>
          <w:tcPr>
            <w:tcW w:w="292"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297"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26"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0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33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515"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38"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r>
      <w:tr w:rsidR="0049102A" w:rsidRPr="00E60E81" w:rsidTr="0049102A">
        <w:trPr>
          <w:trHeight w:hRule="exact" w:val="427"/>
        </w:trPr>
        <w:tc>
          <w:tcPr>
            <w:tcW w:w="590"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82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1" w:type="pct"/>
            <w:tcBorders>
              <w:top w:val="nil"/>
              <w:left w:val="nil"/>
              <w:bottom w:val="single" w:sz="4" w:space="0" w:color="000000"/>
              <w:right w:val="nil"/>
            </w:tcBorders>
          </w:tcPr>
          <w:p w:rsidR="00E60E81" w:rsidRPr="00E60E81" w:rsidRDefault="00E60E81" w:rsidP="000A7794">
            <w:pPr>
              <w:pStyle w:val="a3"/>
              <w:rPr>
                <w:sz w:val="16"/>
                <w:szCs w:val="16"/>
              </w:rPr>
            </w:pPr>
          </w:p>
        </w:tc>
        <w:tc>
          <w:tcPr>
            <w:tcW w:w="292"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297"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26"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0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33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515"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38"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r>
      <w:tr w:rsidR="0049102A" w:rsidRPr="00E60E81" w:rsidTr="0049102A">
        <w:trPr>
          <w:trHeight w:hRule="exact" w:val="420"/>
        </w:trPr>
        <w:tc>
          <w:tcPr>
            <w:tcW w:w="590"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82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1" w:type="pct"/>
            <w:tcBorders>
              <w:top w:val="nil"/>
              <w:left w:val="nil"/>
              <w:bottom w:val="single" w:sz="4" w:space="0" w:color="000000"/>
              <w:right w:val="nil"/>
            </w:tcBorders>
          </w:tcPr>
          <w:p w:rsidR="00E60E81" w:rsidRPr="00E60E81" w:rsidRDefault="00E60E81" w:rsidP="000A7794">
            <w:pPr>
              <w:pStyle w:val="a3"/>
              <w:rPr>
                <w:sz w:val="16"/>
                <w:szCs w:val="16"/>
              </w:rPr>
            </w:pPr>
          </w:p>
        </w:tc>
        <w:tc>
          <w:tcPr>
            <w:tcW w:w="292"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297"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26"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0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33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515"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38"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r>
      <w:tr w:rsidR="0049102A" w:rsidRPr="00E60E81" w:rsidTr="0049102A">
        <w:trPr>
          <w:trHeight w:hRule="exact" w:val="425"/>
        </w:trPr>
        <w:tc>
          <w:tcPr>
            <w:tcW w:w="590"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82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1" w:type="pct"/>
            <w:tcBorders>
              <w:top w:val="nil"/>
              <w:left w:val="nil"/>
              <w:bottom w:val="single" w:sz="4" w:space="0" w:color="000000"/>
              <w:right w:val="nil"/>
            </w:tcBorders>
          </w:tcPr>
          <w:p w:rsidR="00E60E81" w:rsidRPr="00E60E81" w:rsidRDefault="00E60E81" w:rsidP="000A7794">
            <w:pPr>
              <w:pStyle w:val="a3"/>
              <w:rPr>
                <w:sz w:val="16"/>
                <w:szCs w:val="16"/>
              </w:rPr>
            </w:pPr>
          </w:p>
        </w:tc>
        <w:tc>
          <w:tcPr>
            <w:tcW w:w="292" w:type="pct"/>
            <w:tcBorders>
              <w:top w:val="nil"/>
              <w:left w:val="single" w:sz="4" w:space="0" w:color="000000"/>
              <w:bottom w:val="single" w:sz="4" w:space="0" w:color="000000"/>
              <w:right w:val="single" w:sz="4" w:space="0" w:color="000000"/>
            </w:tcBorders>
          </w:tcPr>
          <w:p w:rsidR="00E60E81" w:rsidRPr="00E60E81" w:rsidRDefault="00E60E81" w:rsidP="000A7794">
            <w:pPr>
              <w:pStyle w:val="a3"/>
              <w:rPr>
                <w:sz w:val="16"/>
                <w:szCs w:val="16"/>
              </w:rPr>
            </w:pPr>
          </w:p>
        </w:tc>
        <w:tc>
          <w:tcPr>
            <w:tcW w:w="297"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26"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04"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33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42"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515"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c>
          <w:tcPr>
            <w:tcW w:w="438" w:type="pct"/>
            <w:tcBorders>
              <w:top w:val="nil"/>
              <w:left w:val="nil"/>
              <w:bottom w:val="single" w:sz="4" w:space="0" w:color="000000"/>
              <w:right w:val="single" w:sz="4" w:space="0" w:color="000000"/>
            </w:tcBorders>
          </w:tcPr>
          <w:p w:rsidR="00E60E81" w:rsidRPr="00E60E81" w:rsidRDefault="00E60E81" w:rsidP="000A7794">
            <w:pPr>
              <w:pStyle w:val="a3"/>
              <w:rPr>
                <w:sz w:val="16"/>
                <w:szCs w:val="16"/>
              </w:rPr>
            </w:pPr>
          </w:p>
        </w:tc>
      </w:tr>
      <w:tr w:rsidR="00E60E81" w:rsidRPr="00E33373" w:rsidTr="0049102A">
        <w:tblPrEx>
          <w:tblPrExChange w:id="798" w:author="小林 裕介" w:date="2021-09-06T19:21:00Z">
            <w:tblPrEx>
              <w:tblW w:w="5000" w:type="pct"/>
            </w:tblPrEx>
          </w:tblPrExChange>
        </w:tblPrEx>
        <w:trPr>
          <w:trHeight w:hRule="exact" w:val="573"/>
          <w:trPrChange w:id="799" w:author="小林 裕介" w:date="2021-09-06T19:21:00Z">
            <w:trPr>
              <w:gridAfter w:val="0"/>
              <w:trHeight w:hRule="exact" w:val="573"/>
            </w:trPr>
          </w:trPrChange>
        </w:trPr>
        <w:tc>
          <w:tcPr>
            <w:tcW w:w="5000" w:type="pct"/>
            <w:gridSpan w:val="11"/>
            <w:tcBorders>
              <w:top w:val="nil"/>
              <w:left w:val="single" w:sz="4" w:space="0" w:color="000000"/>
              <w:bottom w:val="single" w:sz="4" w:space="0" w:color="000000"/>
              <w:right w:val="single" w:sz="4" w:space="0" w:color="000000"/>
            </w:tcBorders>
            <w:vAlign w:val="center"/>
            <w:tcPrChange w:id="800" w:author="小林 裕介" w:date="2021-09-06T19:21:00Z">
              <w:tcPr>
                <w:tcW w:w="5000" w:type="pct"/>
                <w:gridSpan w:val="20"/>
                <w:tcBorders>
                  <w:top w:val="nil"/>
                  <w:left w:val="single" w:sz="4" w:space="0" w:color="000000"/>
                  <w:bottom w:val="single" w:sz="4" w:space="0" w:color="000000"/>
                  <w:right w:val="single" w:sz="4" w:space="0" w:color="000000"/>
                </w:tcBorders>
                <w:vAlign w:val="center"/>
              </w:tcPr>
            </w:tcPrChange>
          </w:tcPr>
          <w:p w:rsidR="00E60E81" w:rsidRPr="00E60E81" w:rsidRDefault="00E60E81" w:rsidP="000A7794">
            <w:pPr>
              <w:pStyle w:val="a3"/>
              <w:spacing w:line="200" w:lineRule="atLeast"/>
              <w:rPr>
                <w:rFonts w:ascii="ＭＳ 明朝" w:hAnsi="ＭＳ 明朝"/>
                <w:spacing w:val="-11"/>
                <w:sz w:val="16"/>
                <w:szCs w:val="16"/>
              </w:rPr>
            </w:pPr>
            <w:r w:rsidRPr="00E60E81">
              <w:rPr>
                <w:rFonts w:ascii="ＭＳ 明朝" w:hAnsi="ＭＳ 明朝" w:hint="eastAsia"/>
                <w:spacing w:val="-11"/>
                <w:sz w:val="16"/>
                <w:szCs w:val="16"/>
              </w:rPr>
              <w:t xml:space="preserve">　　計　　　　筆　　　　　　　　　㎡　（田　　　　　　　　㎡、畑　　　　　　　　㎡、採草放牧地　　　　　　　　㎡）</w:t>
            </w:r>
          </w:p>
        </w:tc>
      </w:tr>
    </w:tbl>
    <w:p w:rsidR="00D6728C" w:rsidRPr="00E60E81" w:rsidRDefault="00D6728C">
      <w:pPr>
        <w:pStyle w:val="a3"/>
      </w:pPr>
      <w:r w:rsidRPr="00E60E81">
        <w:rPr>
          <w:rFonts w:ascii="ＭＳ 明朝" w:hAnsi="ＭＳ 明朝" w:hint="eastAsia"/>
          <w:spacing w:val="-15"/>
          <w:sz w:val="22"/>
          <w:szCs w:val="22"/>
        </w:rPr>
        <w:t>（記載要領）　本表は、（別紙１）の譲渡人の順に名寄せして記載してください。</w:t>
      </w:r>
    </w:p>
    <w:p w:rsidR="00D6728C" w:rsidRPr="00E60E81" w:rsidRDefault="00D6728C" w:rsidP="0098429D">
      <w:pPr>
        <w:pStyle w:val="a3"/>
        <w:spacing w:line="240" w:lineRule="exact"/>
      </w:pPr>
    </w:p>
    <w:p w:rsidR="00D6728C" w:rsidRPr="00E60E81" w:rsidRDefault="00D6728C" w:rsidP="00F815E7">
      <w:pPr>
        <w:pStyle w:val="a3"/>
      </w:pPr>
    </w:p>
    <w:sectPr w:rsidR="00D6728C" w:rsidRPr="00E60E81" w:rsidSect="00B4476F">
      <w:pgSz w:w="11906" w:h="16838" w:code="9"/>
      <w:pgMar w:top="1418" w:right="1134" w:bottom="1418" w:left="1134" w:header="720" w:footer="720" w:gutter="0"/>
      <w:cols w:space="720"/>
      <w:noEndnote/>
      <w:sectPrChange w:id="801" w:author="佐藤公彦" w:date="2021-05-13T14:03:00Z">
        <w:sectPr w:rsidR="00D6728C" w:rsidRPr="00E60E81" w:rsidSect="00B4476F">
          <w:pgMar w:top="1134" w:right="1134" w:bottom="1418" w:left="1134"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B4" w:rsidRDefault="00795EB4">
      <w:r>
        <w:separator/>
      </w:r>
    </w:p>
  </w:endnote>
  <w:endnote w:type="continuationSeparator" w:id="0">
    <w:p w:rsidR="00795EB4" w:rsidRDefault="0079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B4" w:rsidRDefault="00795EB4">
      <w:r>
        <w:separator/>
      </w:r>
    </w:p>
  </w:footnote>
  <w:footnote w:type="continuationSeparator" w:id="0">
    <w:p w:rsidR="00795EB4" w:rsidRDefault="0079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DB9"/>
    <w:multiLevelType w:val="hybridMultilevel"/>
    <w:tmpl w:val="0A326B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FC3D62"/>
    <w:multiLevelType w:val="hybridMultilevel"/>
    <w:tmpl w:val="20FA80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81083"/>
    <w:multiLevelType w:val="hybridMultilevel"/>
    <w:tmpl w:val="47DC367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C57948"/>
    <w:multiLevelType w:val="hybridMultilevel"/>
    <w:tmpl w:val="670A6C3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B77D3"/>
    <w:multiLevelType w:val="hybridMultilevel"/>
    <w:tmpl w:val="DB107B5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B80CC3"/>
    <w:multiLevelType w:val="hybridMultilevel"/>
    <w:tmpl w:val="C42E9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8D68B0"/>
    <w:multiLevelType w:val="hybridMultilevel"/>
    <w:tmpl w:val="7206D8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04F63"/>
    <w:multiLevelType w:val="hybridMultilevel"/>
    <w:tmpl w:val="7EBC84F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655791"/>
    <w:multiLevelType w:val="hybridMultilevel"/>
    <w:tmpl w:val="3DAC43A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3C7D74"/>
    <w:multiLevelType w:val="hybridMultilevel"/>
    <w:tmpl w:val="F182CD00"/>
    <w:lvl w:ilvl="0" w:tplc="30CA1728">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D240C7"/>
    <w:multiLevelType w:val="hybridMultilevel"/>
    <w:tmpl w:val="1F8A4E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1CB5813"/>
    <w:multiLevelType w:val="hybridMultilevel"/>
    <w:tmpl w:val="79D08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C6C0417"/>
    <w:multiLevelType w:val="hybridMultilevel"/>
    <w:tmpl w:val="9CA4C3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0AB083C"/>
    <w:multiLevelType w:val="hybridMultilevel"/>
    <w:tmpl w:val="CEB6CB4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FA7EC0"/>
    <w:multiLevelType w:val="hybridMultilevel"/>
    <w:tmpl w:val="B6F212D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A53501F"/>
    <w:multiLevelType w:val="hybridMultilevel"/>
    <w:tmpl w:val="C5246A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B672C2C"/>
    <w:multiLevelType w:val="hybridMultilevel"/>
    <w:tmpl w:val="881AD22E"/>
    <w:lvl w:ilvl="0" w:tplc="D6981588">
      <w:start w:val="1"/>
      <w:numFmt w:val="decimal"/>
      <w:lvlText w:val="%1."/>
      <w:lvlJc w:val="left"/>
      <w:pPr>
        <w:tabs>
          <w:tab w:val="num" w:pos="420"/>
        </w:tabs>
        <w:ind w:left="420" w:hanging="420"/>
      </w:pPr>
      <w:rPr>
        <w:rFonts w:ascii="ＭＳ 明朝" w:eastAsia="ＭＳ 明朝" w:hAnsi="ＭＳ 明朝"/>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D7155F9"/>
    <w:multiLevelType w:val="hybridMultilevel"/>
    <w:tmpl w:val="954CF5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2876DF0"/>
    <w:multiLevelType w:val="hybridMultilevel"/>
    <w:tmpl w:val="9DDEFC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A212AC"/>
    <w:multiLevelType w:val="hybridMultilevel"/>
    <w:tmpl w:val="9954AE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5E3541"/>
    <w:multiLevelType w:val="hybridMultilevel"/>
    <w:tmpl w:val="7B22444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CB15A06"/>
    <w:multiLevelType w:val="hybridMultilevel"/>
    <w:tmpl w:val="D46CB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7"/>
  </w:num>
  <w:num w:numId="3">
    <w:abstractNumId w:val="13"/>
  </w:num>
  <w:num w:numId="4">
    <w:abstractNumId w:val="19"/>
  </w:num>
  <w:num w:numId="5">
    <w:abstractNumId w:val="16"/>
  </w:num>
  <w:num w:numId="6">
    <w:abstractNumId w:val="18"/>
  </w:num>
  <w:num w:numId="7">
    <w:abstractNumId w:val="4"/>
  </w:num>
  <w:num w:numId="8">
    <w:abstractNumId w:val="12"/>
  </w:num>
  <w:num w:numId="9">
    <w:abstractNumId w:val="22"/>
  </w:num>
  <w:num w:numId="10">
    <w:abstractNumId w:val="2"/>
  </w:num>
  <w:num w:numId="11">
    <w:abstractNumId w:val="11"/>
  </w:num>
  <w:num w:numId="12">
    <w:abstractNumId w:val="3"/>
  </w:num>
  <w:num w:numId="13">
    <w:abstractNumId w:val="21"/>
  </w:num>
  <w:num w:numId="14">
    <w:abstractNumId w:val="10"/>
  </w:num>
  <w:num w:numId="15">
    <w:abstractNumId w:val="7"/>
  </w:num>
  <w:num w:numId="16">
    <w:abstractNumId w:val="0"/>
  </w:num>
  <w:num w:numId="17">
    <w:abstractNumId w:val="6"/>
  </w:num>
  <w:num w:numId="18">
    <w:abstractNumId w:val="8"/>
  </w:num>
  <w:num w:numId="19">
    <w:abstractNumId w:val="20"/>
  </w:num>
  <w:num w:numId="20">
    <w:abstractNumId w:val="1"/>
  </w:num>
  <w:num w:numId="21">
    <w:abstractNumId w:val="9"/>
  </w:num>
  <w:num w:numId="22">
    <w:abstractNumId w:val="5"/>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小林 裕介">
    <w15:presenceInfo w15:providerId="None" w15:userId="小林 裕介"/>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8C"/>
    <w:rsid w:val="00007694"/>
    <w:rsid w:val="00050CB8"/>
    <w:rsid w:val="0005448B"/>
    <w:rsid w:val="00054659"/>
    <w:rsid w:val="000605F8"/>
    <w:rsid w:val="00070D0B"/>
    <w:rsid w:val="00081F82"/>
    <w:rsid w:val="000943EC"/>
    <w:rsid w:val="000A18FC"/>
    <w:rsid w:val="000A7794"/>
    <w:rsid w:val="000B6CCA"/>
    <w:rsid w:val="000D3997"/>
    <w:rsid w:val="000F755C"/>
    <w:rsid w:val="001136D4"/>
    <w:rsid w:val="0013244E"/>
    <w:rsid w:val="00167605"/>
    <w:rsid w:val="00182DF0"/>
    <w:rsid w:val="00187ECA"/>
    <w:rsid w:val="001B136D"/>
    <w:rsid w:val="001E301F"/>
    <w:rsid w:val="001E32FB"/>
    <w:rsid w:val="001E78CF"/>
    <w:rsid w:val="001F1418"/>
    <w:rsid w:val="001F560A"/>
    <w:rsid w:val="00204A15"/>
    <w:rsid w:val="002050D9"/>
    <w:rsid w:val="002102FA"/>
    <w:rsid w:val="00213DA5"/>
    <w:rsid w:val="00216290"/>
    <w:rsid w:val="00293A47"/>
    <w:rsid w:val="002B5DC4"/>
    <w:rsid w:val="002E33B2"/>
    <w:rsid w:val="002F5C68"/>
    <w:rsid w:val="003025D1"/>
    <w:rsid w:val="003078B7"/>
    <w:rsid w:val="003842E0"/>
    <w:rsid w:val="00387288"/>
    <w:rsid w:val="00390835"/>
    <w:rsid w:val="003C7602"/>
    <w:rsid w:val="003D40DA"/>
    <w:rsid w:val="004110AA"/>
    <w:rsid w:val="00415805"/>
    <w:rsid w:val="004308B7"/>
    <w:rsid w:val="004551F5"/>
    <w:rsid w:val="00470AE4"/>
    <w:rsid w:val="0049102A"/>
    <w:rsid w:val="00495DAB"/>
    <w:rsid w:val="004C37A4"/>
    <w:rsid w:val="004D66AF"/>
    <w:rsid w:val="005124BC"/>
    <w:rsid w:val="0054120F"/>
    <w:rsid w:val="00556581"/>
    <w:rsid w:val="005961C7"/>
    <w:rsid w:val="005C2D84"/>
    <w:rsid w:val="005D6B40"/>
    <w:rsid w:val="005E51B8"/>
    <w:rsid w:val="00615806"/>
    <w:rsid w:val="006229FB"/>
    <w:rsid w:val="00623194"/>
    <w:rsid w:val="00684039"/>
    <w:rsid w:val="00684930"/>
    <w:rsid w:val="00694981"/>
    <w:rsid w:val="006B2EC7"/>
    <w:rsid w:val="006F5E51"/>
    <w:rsid w:val="00721293"/>
    <w:rsid w:val="00746F12"/>
    <w:rsid w:val="007474F2"/>
    <w:rsid w:val="00755C6E"/>
    <w:rsid w:val="00762A6D"/>
    <w:rsid w:val="007724BD"/>
    <w:rsid w:val="00795EB4"/>
    <w:rsid w:val="007A1057"/>
    <w:rsid w:val="007C01C8"/>
    <w:rsid w:val="007F1457"/>
    <w:rsid w:val="007F78E9"/>
    <w:rsid w:val="00841720"/>
    <w:rsid w:val="0085682B"/>
    <w:rsid w:val="008A2EA2"/>
    <w:rsid w:val="008E70B2"/>
    <w:rsid w:val="008F2A2E"/>
    <w:rsid w:val="008F770B"/>
    <w:rsid w:val="00944EDD"/>
    <w:rsid w:val="009511BC"/>
    <w:rsid w:val="00957F89"/>
    <w:rsid w:val="0098429D"/>
    <w:rsid w:val="009965B9"/>
    <w:rsid w:val="009B34FF"/>
    <w:rsid w:val="009D0DC1"/>
    <w:rsid w:val="009D29D7"/>
    <w:rsid w:val="009F3DA8"/>
    <w:rsid w:val="00A13B71"/>
    <w:rsid w:val="00A35ED1"/>
    <w:rsid w:val="00A41F2E"/>
    <w:rsid w:val="00A6644F"/>
    <w:rsid w:val="00AA56EB"/>
    <w:rsid w:val="00AC3029"/>
    <w:rsid w:val="00AD5218"/>
    <w:rsid w:val="00AD718E"/>
    <w:rsid w:val="00AF1C42"/>
    <w:rsid w:val="00AF216F"/>
    <w:rsid w:val="00B062E5"/>
    <w:rsid w:val="00B44486"/>
    <w:rsid w:val="00B4476F"/>
    <w:rsid w:val="00B54423"/>
    <w:rsid w:val="00B7209E"/>
    <w:rsid w:val="00BB015A"/>
    <w:rsid w:val="00BC352B"/>
    <w:rsid w:val="00BE2A51"/>
    <w:rsid w:val="00BE79E2"/>
    <w:rsid w:val="00BF0DE6"/>
    <w:rsid w:val="00BF1E4A"/>
    <w:rsid w:val="00C05EF5"/>
    <w:rsid w:val="00C22C18"/>
    <w:rsid w:val="00C72763"/>
    <w:rsid w:val="00C92B88"/>
    <w:rsid w:val="00CA1D22"/>
    <w:rsid w:val="00CC28E8"/>
    <w:rsid w:val="00CE4018"/>
    <w:rsid w:val="00D15973"/>
    <w:rsid w:val="00D34382"/>
    <w:rsid w:val="00D47164"/>
    <w:rsid w:val="00D50383"/>
    <w:rsid w:val="00D55F66"/>
    <w:rsid w:val="00D60ACA"/>
    <w:rsid w:val="00D6728C"/>
    <w:rsid w:val="00DA3A1D"/>
    <w:rsid w:val="00DE0AF5"/>
    <w:rsid w:val="00E23E71"/>
    <w:rsid w:val="00E24DE5"/>
    <w:rsid w:val="00E32223"/>
    <w:rsid w:val="00E33373"/>
    <w:rsid w:val="00E429AA"/>
    <w:rsid w:val="00E5259B"/>
    <w:rsid w:val="00E60E81"/>
    <w:rsid w:val="00E802DD"/>
    <w:rsid w:val="00E817D4"/>
    <w:rsid w:val="00E93F25"/>
    <w:rsid w:val="00E962F5"/>
    <w:rsid w:val="00EA2B18"/>
    <w:rsid w:val="00EE4101"/>
    <w:rsid w:val="00F0191C"/>
    <w:rsid w:val="00F11F9E"/>
    <w:rsid w:val="00F815E7"/>
    <w:rsid w:val="00F83674"/>
    <w:rsid w:val="00FA01DC"/>
    <w:rsid w:val="00FB17D8"/>
    <w:rsid w:val="00FD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DD655A"/>
  <w15:chartTrackingRefBased/>
  <w15:docId w15:val="{75B5B535-99C5-481D-8166-1987D819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header"/>
    <w:basedOn w:val="a"/>
    <w:rsid w:val="00E23E71"/>
    <w:pPr>
      <w:tabs>
        <w:tab w:val="center" w:pos="4252"/>
        <w:tab w:val="right" w:pos="8504"/>
      </w:tabs>
      <w:snapToGrid w:val="0"/>
    </w:pPr>
  </w:style>
  <w:style w:type="paragraph" w:styleId="a5">
    <w:name w:val="footer"/>
    <w:basedOn w:val="a"/>
    <w:rsid w:val="00E23E71"/>
    <w:pPr>
      <w:tabs>
        <w:tab w:val="center" w:pos="4252"/>
        <w:tab w:val="right" w:pos="8504"/>
      </w:tabs>
      <w:snapToGrid w:val="0"/>
    </w:pPr>
  </w:style>
  <w:style w:type="paragraph" w:styleId="a6">
    <w:name w:val="Balloon Text"/>
    <w:basedOn w:val="a"/>
    <w:link w:val="a7"/>
    <w:rsid w:val="00E60E81"/>
    <w:rPr>
      <w:rFonts w:ascii="Arial" w:eastAsia="ＭＳ ゴシック" w:hAnsi="Arial"/>
      <w:sz w:val="18"/>
      <w:szCs w:val="18"/>
    </w:rPr>
  </w:style>
  <w:style w:type="character" w:customStyle="1" w:styleId="a7">
    <w:name w:val="吹き出し (文字)"/>
    <w:link w:val="a6"/>
    <w:rsid w:val="00E60E81"/>
    <w:rPr>
      <w:rFonts w:ascii="Arial" w:eastAsia="ＭＳ ゴシック" w:hAnsi="Arial" w:cs="Times New Roman"/>
      <w:kern w:val="2"/>
      <w:sz w:val="18"/>
      <w:szCs w:val="18"/>
    </w:rPr>
  </w:style>
  <w:style w:type="paragraph" w:styleId="a8">
    <w:name w:val="Revision"/>
    <w:hidden/>
    <w:uiPriority w:val="99"/>
    <w:semiHidden/>
    <w:rsid w:val="00762A6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3208</Characters>
  <Application>Microsoft Office Word</Application>
  <DocSecurity>0</DocSecurity>
  <Lines>26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埼玉県</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subject/>
  <dc:creator>Murano</dc:creator>
  <cp:keywords/>
  <cp:lastModifiedBy>小林 裕介</cp:lastModifiedBy>
  <cp:revision>4</cp:revision>
  <cp:lastPrinted>2021-05-24T23:14:00Z</cp:lastPrinted>
  <dcterms:created xsi:type="dcterms:W3CDTF">2021-08-23T08:24:00Z</dcterms:created>
  <dcterms:modified xsi:type="dcterms:W3CDTF">2021-09-06T10:21:00Z</dcterms:modified>
</cp:coreProperties>
</file>